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AE377" w14:textId="77777777" w:rsidR="00CE1FC0" w:rsidRDefault="006A1663" w:rsidP="00EA015B">
      <w:pPr>
        <w:pStyle w:val="Heading2"/>
        <w:spacing w:after="10" w:line="360" w:lineRule="auto"/>
      </w:pPr>
      <w:r>
        <w:rPr>
          <w:noProof/>
          <w:lang w:eastAsia="zh-TW"/>
        </w:rPr>
        <mc:AlternateContent>
          <mc:Choice Requires="wps">
            <w:drawing>
              <wp:anchor distT="0" distB="0" distL="114300" distR="114300" simplePos="0" relativeHeight="251657728" behindDoc="0" locked="0" layoutInCell="1" allowOverlap="1" wp14:anchorId="339AE3F9" wp14:editId="339AE3FA">
                <wp:simplePos x="0" y="0"/>
                <wp:positionH relativeFrom="column">
                  <wp:posOffset>-234315</wp:posOffset>
                </wp:positionH>
                <wp:positionV relativeFrom="paragraph">
                  <wp:posOffset>-9525</wp:posOffset>
                </wp:positionV>
                <wp:extent cx="3962054" cy="5715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054"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AE405" w14:textId="77777777" w:rsidR="00A025A1" w:rsidRPr="00FC57E3" w:rsidRDefault="00A025A1" w:rsidP="00180E47">
                            <w:pPr>
                              <w:rPr>
                                <w:sz w:val="70"/>
                                <w:szCs w:val="60"/>
                              </w:rPr>
                            </w:pPr>
                            <w:r w:rsidRPr="00FC57E3">
                              <w:rPr>
                                <w:bCs/>
                                <w:iCs/>
                                <w:sz w:val="70"/>
                                <w:szCs w:val="60"/>
                              </w:rPr>
                              <w:t>Role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AE3F9" id="_x0000_t202" coordsize="21600,21600" o:spt="202" path="m,l,21600r21600,l21600,xe">
                <v:stroke joinstyle="miter"/>
                <v:path gradientshapeok="t" o:connecttype="rect"/>
              </v:shapetype>
              <v:shape id="Text Box 6" o:spid="_x0000_s1026" type="#_x0000_t202" style="position:absolute;margin-left:-18.45pt;margin-top:-.75pt;width:311.9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5jetwIAALk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" filled="f" stroked="f">
                <v:textbox>
                  <w:txbxContent>
                    <w:p w14:paraId="339AE405" w14:textId="77777777" w:rsidR="00A025A1" w:rsidRPr="00FC57E3" w:rsidRDefault="00A025A1" w:rsidP="00180E47">
                      <w:pPr>
                        <w:rPr>
                          <w:sz w:val="70"/>
                          <w:szCs w:val="60"/>
                        </w:rPr>
                      </w:pPr>
                      <w:r w:rsidRPr="00FC57E3">
                        <w:rPr>
                          <w:bCs/>
                          <w:iCs/>
                          <w:sz w:val="70"/>
                          <w:szCs w:val="60"/>
                        </w:rPr>
                        <w:t>Role Description</w:t>
                      </w:r>
                    </w:p>
                  </w:txbxContent>
                </v:textbox>
              </v:shape>
            </w:pict>
          </mc:Fallback>
        </mc:AlternateContent>
      </w:r>
    </w:p>
    <w:p w14:paraId="339AE378" w14:textId="77777777" w:rsidR="00CE1FC0" w:rsidRDefault="00CE1FC0" w:rsidP="00EA015B">
      <w:pPr>
        <w:keepLines/>
        <w:suppressAutoHyphens/>
        <w:jc w:val="both"/>
      </w:pPr>
    </w:p>
    <w:p w14:paraId="339AE379" w14:textId="77777777" w:rsidR="00CE1FC0" w:rsidRDefault="00CE1FC0" w:rsidP="00EA015B">
      <w:pPr>
        <w:pStyle w:val="Heading2"/>
        <w:spacing w:before="0" w:after="100" w:line="240" w:lineRule="auto"/>
      </w:pPr>
    </w:p>
    <w:tbl>
      <w:tblPr>
        <w:tblW w:w="10664" w:type="dxa"/>
        <w:jc w:val="center"/>
        <w:tblLook w:val="01E0" w:firstRow="1" w:lastRow="1" w:firstColumn="1" w:lastColumn="1" w:noHBand="0" w:noVBand="0"/>
      </w:tblPr>
      <w:tblGrid>
        <w:gridCol w:w="3632"/>
        <w:gridCol w:w="2079"/>
        <w:gridCol w:w="1651"/>
        <w:gridCol w:w="1651"/>
        <w:gridCol w:w="1651"/>
      </w:tblGrid>
      <w:tr w:rsidR="00FC57E3" w:rsidRPr="00FC57E3" w14:paraId="339AE37D" w14:textId="77777777" w:rsidTr="00F554F1">
        <w:trPr>
          <w:trHeight w:val="20"/>
          <w:jc w:val="center"/>
        </w:trPr>
        <w:tc>
          <w:tcPr>
            <w:tcW w:w="3632" w:type="dxa"/>
          </w:tcPr>
          <w:p w14:paraId="339AE37A" w14:textId="77777777" w:rsidR="00FC57E3" w:rsidRPr="00FC57E3" w:rsidRDefault="00FC57E3" w:rsidP="00FC57E3">
            <w:pPr>
              <w:pStyle w:val="Heading3"/>
              <w:spacing w:before="0" w:after="0" w:line="120" w:lineRule="exact"/>
              <w:ind w:left="119"/>
              <w:rPr>
                <w:rFonts w:ascii="Arial" w:eastAsia="Times New Roman" w:hAnsi="Arial" w:cs="Arial"/>
                <w:bCs w:val="0"/>
                <w:spacing w:val="-2"/>
                <w:sz w:val="20"/>
                <w:szCs w:val="20"/>
                <w:lang w:eastAsia="en-US"/>
              </w:rPr>
            </w:pPr>
          </w:p>
        </w:tc>
        <w:tc>
          <w:tcPr>
            <w:tcW w:w="2079" w:type="dxa"/>
            <w:vAlign w:val="center"/>
          </w:tcPr>
          <w:p w14:paraId="339AE37B" w14:textId="77777777" w:rsidR="00FC57E3" w:rsidRPr="00FC57E3" w:rsidRDefault="00FC57E3" w:rsidP="00FC57E3">
            <w:pPr>
              <w:pStyle w:val="BodyTextTableBold"/>
              <w:spacing w:before="0" w:after="0" w:line="120" w:lineRule="exact"/>
              <w:rPr>
                <w:rFonts w:cs="Arial"/>
                <w:b w:val="0"/>
              </w:rPr>
            </w:pPr>
          </w:p>
        </w:tc>
        <w:tc>
          <w:tcPr>
            <w:tcW w:w="4953" w:type="dxa"/>
            <w:gridSpan w:val="3"/>
            <w:vAlign w:val="center"/>
          </w:tcPr>
          <w:p w14:paraId="339AE37C" w14:textId="77777777" w:rsidR="00FC57E3" w:rsidRPr="00FC57E3" w:rsidRDefault="00FC57E3" w:rsidP="00FC57E3">
            <w:pPr>
              <w:pStyle w:val="BodyTextTable"/>
              <w:spacing w:before="0" w:after="0" w:line="120" w:lineRule="exact"/>
              <w:rPr>
                <w:rFonts w:cs="Arial"/>
                <w:b/>
              </w:rPr>
            </w:pPr>
          </w:p>
        </w:tc>
      </w:tr>
      <w:tr w:rsidR="00F554F1" w:rsidRPr="004D4B3B" w14:paraId="339AE382" w14:textId="77777777" w:rsidTr="0080401F">
        <w:trPr>
          <w:trHeight w:val="20"/>
          <w:jc w:val="center"/>
        </w:trPr>
        <w:tc>
          <w:tcPr>
            <w:tcW w:w="3632" w:type="dxa"/>
            <w:vMerge w:val="restart"/>
          </w:tcPr>
          <w:p w14:paraId="339AE37E" w14:textId="77777777" w:rsidR="00F554F1" w:rsidRDefault="003170A5" w:rsidP="003170A5">
            <w:pPr>
              <w:rPr>
                <w:b/>
              </w:rPr>
            </w:pPr>
            <w:bookmarkStart w:id="0" w:name="OLE_LINK110"/>
            <w:bookmarkStart w:id="1" w:name="OLE_LINK111"/>
            <w:bookmarkStart w:id="2" w:name="OLE_LINK141"/>
            <w:bookmarkStart w:id="3" w:name="OLE_LINK218"/>
            <w:bookmarkStart w:id="4" w:name="OLE_LINK1"/>
            <w:bookmarkStart w:id="5" w:name="OLE_LINK2"/>
            <w:r>
              <w:rPr>
                <w:b/>
              </w:rPr>
              <w:t>Youth Support Coordinator</w:t>
            </w:r>
          </w:p>
          <w:p w14:paraId="339AE37F" w14:textId="77777777" w:rsidR="00F554F1" w:rsidRPr="00470C89" w:rsidRDefault="00F554F1" w:rsidP="0080401F">
            <w:pPr>
              <w:ind w:left="720"/>
              <w:rPr>
                <w:b/>
              </w:rPr>
            </w:pPr>
          </w:p>
        </w:tc>
        <w:tc>
          <w:tcPr>
            <w:tcW w:w="2079" w:type="dxa"/>
            <w:vAlign w:val="center"/>
          </w:tcPr>
          <w:p w14:paraId="339AE380" w14:textId="77777777" w:rsidR="00F554F1" w:rsidRPr="005A2242" w:rsidRDefault="00F554F1" w:rsidP="0080401F">
            <w:pPr>
              <w:pStyle w:val="BodyTextTableBold"/>
              <w:spacing w:before="60" w:after="60" w:line="240" w:lineRule="exact"/>
              <w:rPr>
                <w:rFonts w:cs="Arial"/>
                <w:b w:val="0"/>
              </w:rPr>
            </w:pPr>
            <w:r w:rsidRPr="005A2242">
              <w:rPr>
                <w:rFonts w:cs="Arial"/>
                <w:b w:val="0"/>
              </w:rPr>
              <w:t>Job Ad Reference</w:t>
            </w:r>
          </w:p>
        </w:tc>
        <w:bookmarkStart w:id="6" w:name="Text1"/>
        <w:tc>
          <w:tcPr>
            <w:tcW w:w="4953" w:type="dxa"/>
            <w:gridSpan w:val="3"/>
            <w:vAlign w:val="center"/>
          </w:tcPr>
          <w:p w14:paraId="339AE381" w14:textId="77777777" w:rsidR="00F554F1" w:rsidRPr="005A2242" w:rsidRDefault="00F554F1" w:rsidP="0080401F">
            <w:pPr>
              <w:pStyle w:val="BodyTextTable"/>
              <w:spacing w:before="60" w:after="60" w:line="240" w:lineRule="exact"/>
              <w:rPr>
                <w:rFonts w:cs="Arial"/>
                <w:b/>
              </w:rPr>
            </w:pPr>
            <w:r w:rsidRPr="005A2242">
              <w:rPr>
                <w:rFonts w:cs="Arial"/>
                <w:b/>
              </w:rPr>
              <w:fldChar w:fldCharType="begin">
                <w:ffData>
                  <w:name w:val="Text1"/>
                  <w:enabled/>
                  <w:calcOnExit w:val="0"/>
                  <w:textInput/>
                </w:ffData>
              </w:fldChar>
            </w:r>
            <w:r w:rsidRPr="005A2242">
              <w:rPr>
                <w:rFonts w:cs="Arial"/>
                <w:b/>
              </w:rPr>
              <w:instrText xml:space="preserve"> FORMTEXT </w:instrText>
            </w:r>
            <w:r w:rsidRPr="005A2242">
              <w:rPr>
                <w:rFonts w:cs="Arial"/>
                <w:b/>
              </w:rPr>
            </w:r>
            <w:r w:rsidRPr="005A2242">
              <w:rPr>
                <w:rFonts w:cs="Arial"/>
                <w:b/>
              </w:rPr>
              <w:fldChar w:fldCharType="separate"/>
            </w:r>
            <w:r w:rsidRPr="005A2242">
              <w:rPr>
                <w:rFonts w:cs="Arial"/>
                <w:b/>
                <w:noProof/>
              </w:rPr>
              <w:t> </w:t>
            </w:r>
            <w:r w:rsidRPr="005A2242">
              <w:rPr>
                <w:rFonts w:cs="Arial"/>
                <w:b/>
                <w:noProof/>
              </w:rPr>
              <w:t> </w:t>
            </w:r>
            <w:r w:rsidRPr="005A2242">
              <w:rPr>
                <w:rFonts w:cs="Arial"/>
                <w:b/>
                <w:noProof/>
              </w:rPr>
              <w:t> </w:t>
            </w:r>
            <w:r w:rsidRPr="005A2242">
              <w:rPr>
                <w:rFonts w:cs="Arial"/>
                <w:b/>
                <w:noProof/>
              </w:rPr>
              <w:t> </w:t>
            </w:r>
            <w:r w:rsidRPr="005A2242">
              <w:rPr>
                <w:rFonts w:cs="Arial"/>
                <w:b/>
                <w:noProof/>
              </w:rPr>
              <w:t> </w:t>
            </w:r>
            <w:r w:rsidRPr="005A2242">
              <w:rPr>
                <w:rFonts w:cs="Arial"/>
                <w:b/>
              </w:rPr>
              <w:fldChar w:fldCharType="end"/>
            </w:r>
            <w:bookmarkEnd w:id="6"/>
          </w:p>
        </w:tc>
      </w:tr>
      <w:tr w:rsidR="00F554F1" w:rsidRPr="004D4B3B" w14:paraId="339AE388" w14:textId="77777777" w:rsidTr="0080401F">
        <w:trPr>
          <w:trHeight w:val="152"/>
          <w:jc w:val="center"/>
        </w:trPr>
        <w:tc>
          <w:tcPr>
            <w:tcW w:w="3632" w:type="dxa"/>
            <w:vMerge/>
            <w:vAlign w:val="center"/>
          </w:tcPr>
          <w:p w14:paraId="339AE383" w14:textId="77777777" w:rsidR="00F554F1" w:rsidRPr="00EB3AF4" w:rsidRDefault="00F554F1" w:rsidP="0080401F">
            <w:pPr>
              <w:pStyle w:val="BodyTextTableBold"/>
              <w:spacing w:before="60" w:after="60" w:line="240" w:lineRule="exact"/>
              <w:rPr>
                <w:rFonts w:cs="Arial"/>
                <w:b w:val="0"/>
              </w:rPr>
            </w:pPr>
          </w:p>
        </w:tc>
        <w:tc>
          <w:tcPr>
            <w:tcW w:w="2079" w:type="dxa"/>
            <w:vAlign w:val="center"/>
          </w:tcPr>
          <w:p w14:paraId="339AE384" w14:textId="77777777" w:rsidR="00F554F1" w:rsidRPr="008B1E48" w:rsidRDefault="00F554F1" w:rsidP="0080401F">
            <w:pPr>
              <w:pStyle w:val="BodyTextTableBold"/>
              <w:spacing w:before="60" w:after="60" w:line="240" w:lineRule="exact"/>
              <w:rPr>
                <w:rFonts w:cs="Arial"/>
                <w:b w:val="0"/>
              </w:rPr>
            </w:pPr>
            <w:r>
              <w:rPr>
                <w:rFonts w:cs="Arial"/>
                <w:b w:val="0"/>
              </w:rPr>
              <w:t>Job Evaluation No.</w:t>
            </w:r>
          </w:p>
        </w:tc>
        <w:tc>
          <w:tcPr>
            <w:tcW w:w="1651" w:type="dxa"/>
            <w:vAlign w:val="center"/>
          </w:tcPr>
          <w:p w14:paraId="339AE385" w14:textId="77777777" w:rsidR="00F554F1" w:rsidRDefault="003170A5" w:rsidP="0080401F">
            <w:pPr>
              <w:pStyle w:val="BodyTextTable"/>
              <w:spacing w:before="60" w:after="60" w:line="240" w:lineRule="exact"/>
              <w:rPr>
                <w:rFonts w:cs="Arial"/>
                <w:b/>
              </w:rPr>
            </w:pPr>
            <w:r>
              <w:rPr>
                <w:rFonts w:cs="Arial"/>
                <w:b/>
              </w:rPr>
              <w:t>18242</w:t>
            </w:r>
          </w:p>
        </w:tc>
        <w:tc>
          <w:tcPr>
            <w:tcW w:w="1651" w:type="dxa"/>
            <w:vAlign w:val="center"/>
          </w:tcPr>
          <w:p w14:paraId="339AE386" w14:textId="77777777" w:rsidR="00F554F1" w:rsidRPr="00B353E2" w:rsidRDefault="00F554F1" w:rsidP="0080401F">
            <w:pPr>
              <w:pStyle w:val="BodyTextTable"/>
              <w:spacing w:before="60" w:after="60" w:line="240" w:lineRule="exact"/>
              <w:rPr>
                <w:rFonts w:cs="Arial"/>
              </w:rPr>
            </w:pPr>
            <w:r w:rsidRPr="00B353E2">
              <w:rPr>
                <w:rFonts w:cs="Arial"/>
              </w:rPr>
              <w:t>TRIM No.</w:t>
            </w:r>
          </w:p>
        </w:tc>
        <w:tc>
          <w:tcPr>
            <w:tcW w:w="1651" w:type="dxa"/>
            <w:vAlign w:val="center"/>
          </w:tcPr>
          <w:p w14:paraId="339AE387" w14:textId="77777777" w:rsidR="00F554F1" w:rsidRDefault="003170A5" w:rsidP="0080401F">
            <w:pPr>
              <w:pStyle w:val="BodyTextTable"/>
              <w:spacing w:before="60" w:after="60" w:line="240" w:lineRule="exact"/>
              <w:rPr>
                <w:rFonts w:cs="Arial"/>
                <w:b/>
              </w:rPr>
            </w:pPr>
            <w:r>
              <w:rPr>
                <w:rFonts w:cs="Arial"/>
                <w:b/>
              </w:rPr>
              <w:t>13/216496</w:t>
            </w:r>
          </w:p>
        </w:tc>
      </w:tr>
      <w:tr w:rsidR="003170A5" w:rsidRPr="004D4B3B" w14:paraId="339AE38D" w14:textId="77777777" w:rsidTr="0080401F">
        <w:trPr>
          <w:trHeight w:val="152"/>
          <w:jc w:val="center"/>
        </w:trPr>
        <w:tc>
          <w:tcPr>
            <w:tcW w:w="3632" w:type="dxa"/>
            <w:vMerge/>
            <w:vAlign w:val="center"/>
          </w:tcPr>
          <w:p w14:paraId="339AE389" w14:textId="77777777" w:rsidR="003170A5" w:rsidRPr="00EB3AF4" w:rsidRDefault="003170A5" w:rsidP="0080401F">
            <w:pPr>
              <w:pStyle w:val="BodyTextTableBold"/>
              <w:spacing w:before="60" w:after="60" w:line="240" w:lineRule="exact"/>
              <w:rPr>
                <w:rFonts w:cs="Arial"/>
                <w:b w:val="0"/>
              </w:rPr>
            </w:pPr>
          </w:p>
        </w:tc>
        <w:tc>
          <w:tcPr>
            <w:tcW w:w="2079" w:type="dxa"/>
            <w:vAlign w:val="center"/>
          </w:tcPr>
          <w:p w14:paraId="339AE38A" w14:textId="77777777" w:rsidR="003170A5" w:rsidRPr="005A2242" w:rsidRDefault="003170A5" w:rsidP="0080401F">
            <w:pPr>
              <w:pStyle w:val="BodyTextTableBold"/>
              <w:spacing w:before="60" w:after="60" w:line="240" w:lineRule="exact"/>
              <w:rPr>
                <w:rFonts w:cs="Arial"/>
              </w:rPr>
            </w:pPr>
            <w:r w:rsidRPr="008B1E48">
              <w:rPr>
                <w:rFonts w:cs="Arial"/>
                <w:b w:val="0"/>
              </w:rPr>
              <w:t>Work Unit</w:t>
            </w:r>
          </w:p>
        </w:tc>
        <w:tc>
          <w:tcPr>
            <w:tcW w:w="4953" w:type="dxa"/>
            <w:gridSpan w:val="3"/>
            <w:vAlign w:val="center"/>
          </w:tcPr>
          <w:p w14:paraId="339AE38B" w14:textId="77777777" w:rsidR="003170A5" w:rsidRDefault="003170A5" w:rsidP="00FE71DF">
            <w:pPr>
              <w:pStyle w:val="BodyTextTable"/>
              <w:spacing w:before="60" w:after="60" w:line="240" w:lineRule="exact"/>
              <w:rPr>
                <w:rFonts w:cs="Arial"/>
                <w:b/>
              </w:rPr>
            </w:pPr>
            <w:r>
              <w:rPr>
                <w:rFonts w:cs="Arial"/>
                <w:b/>
              </w:rPr>
              <w:t>State School/State High School or other education institution</w:t>
            </w:r>
          </w:p>
          <w:p w14:paraId="339AE38C" w14:textId="77777777" w:rsidR="003170A5" w:rsidRPr="00410CA8" w:rsidRDefault="003170A5" w:rsidP="00FE71DF">
            <w:pPr>
              <w:pStyle w:val="BodyTextTable"/>
              <w:spacing w:before="60" w:after="60" w:line="240" w:lineRule="exact"/>
              <w:rPr>
                <w:b/>
              </w:rPr>
            </w:pPr>
            <w:r>
              <w:rPr>
                <w:rFonts w:cs="Arial"/>
                <w:b/>
              </w:rPr>
              <w:t>State Schools Division</w:t>
            </w:r>
          </w:p>
        </w:tc>
      </w:tr>
      <w:tr w:rsidR="003170A5" w:rsidRPr="004D4B3B" w14:paraId="339AE391" w14:textId="77777777" w:rsidTr="0080401F">
        <w:trPr>
          <w:trHeight w:val="20"/>
          <w:jc w:val="center"/>
        </w:trPr>
        <w:tc>
          <w:tcPr>
            <w:tcW w:w="3632" w:type="dxa"/>
            <w:vMerge/>
            <w:vAlign w:val="center"/>
          </w:tcPr>
          <w:p w14:paraId="339AE38E" w14:textId="77777777" w:rsidR="003170A5" w:rsidRPr="00EB3AF4" w:rsidRDefault="003170A5" w:rsidP="0080401F">
            <w:pPr>
              <w:pStyle w:val="BodyTextTableBold"/>
              <w:spacing w:before="60" w:after="60" w:line="240" w:lineRule="exact"/>
              <w:rPr>
                <w:rFonts w:cs="Arial"/>
                <w:b w:val="0"/>
              </w:rPr>
            </w:pPr>
          </w:p>
        </w:tc>
        <w:tc>
          <w:tcPr>
            <w:tcW w:w="2079" w:type="dxa"/>
            <w:vAlign w:val="center"/>
          </w:tcPr>
          <w:p w14:paraId="339AE38F" w14:textId="77777777" w:rsidR="003170A5" w:rsidRPr="005A2242" w:rsidRDefault="003170A5" w:rsidP="0080401F">
            <w:pPr>
              <w:pStyle w:val="BodyTextTableBold"/>
              <w:spacing w:before="60" w:after="60" w:line="240" w:lineRule="exact"/>
              <w:rPr>
                <w:rFonts w:cs="Arial"/>
                <w:b w:val="0"/>
              </w:rPr>
            </w:pPr>
            <w:r w:rsidRPr="005A2242">
              <w:rPr>
                <w:rFonts w:cs="Arial"/>
                <w:b w:val="0"/>
              </w:rPr>
              <w:t>Location</w:t>
            </w:r>
          </w:p>
        </w:tc>
        <w:tc>
          <w:tcPr>
            <w:tcW w:w="4953" w:type="dxa"/>
            <w:gridSpan w:val="3"/>
            <w:vAlign w:val="center"/>
          </w:tcPr>
          <w:p w14:paraId="339AE390" w14:textId="77777777" w:rsidR="003170A5" w:rsidRDefault="003170A5" w:rsidP="00FE71DF">
            <w:pPr>
              <w:pStyle w:val="BodyTextTable"/>
              <w:spacing w:before="60" w:after="60" w:line="240" w:lineRule="exact"/>
              <w:rPr>
                <w:rFonts w:cs="Arial"/>
                <w:b/>
              </w:rPr>
            </w:pPr>
            <w:r>
              <w:rPr>
                <w:rFonts w:cs="Arial"/>
                <w:b/>
              </w:rPr>
              <w:t>Various locations throughout the State</w:t>
            </w:r>
          </w:p>
        </w:tc>
      </w:tr>
      <w:tr w:rsidR="003170A5" w:rsidRPr="004D4B3B" w14:paraId="339AE396" w14:textId="77777777" w:rsidTr="0080401F">
        <w:trPr>
          <w:trHeight w:val="20"/>
          <w:jc w:val="center"/>
        </w:trPr>
        <w:tc>
          <w:tcPr>
            <w:tcW w:w="3632" w:type="dxa"/>
            <w:vMerge/>
            <w:vAlign w:val="center"/>
          </w:tcPr>
          <w:p w14:paraId="339AE392" w14:textId="77777777" w:rsidR="003170A5" w:rsidRPr="00EB3AF4" w:rsidRDefault="003170A5" w:rsidP="0080401F">
            <w:pPr>
              <w:pStyle w:val="BodyTextTableBold"/>
              <w:spacing w:before="60" w:after="60" w:line="240" w:lineRule="exact"/>
              <w:rPr>
                <w:rFonts w:cs="Arial"/>
                <w:b w:val="0"/>
              </w:rPr>
            </w:pPr>
          </w:p>
        </w:tc>
        <w:tc>
          <w:tcPr>
            <w:tcW w:w="2079" w:type="dxa"/>
            <w:vAlign w:val="center"/>
          </w:tcPr>
          <w:p w14:paraId="339AE393" w14:textId="77777777" w:rsidR="003170A5" w:rsidRPr="005A2242" w:rsidRDefault="003170A5" w:rsidP="0080401F">
            <w:pPr>
              <w:pStyle w:val="BodyTextTableBold"/>
              <w:spacing w:before="60" w:after="60" w:line="240" w:lineRule="exact"/>
              <w:rPr>
                <w:rFonts w:cs="Arial"/>
                <w:b w:val="0"/>
              </w:rPr>
            </w:pPr>
            <w:r w:rsidRPr="005A2242">
              <w:rPr>
                <w:rFonts w:cs="Arial"/>
                <w:b w:val="0"/>
              </w:rPr>
              <w:t>Classification</w:t>
            </w:r>
          </w:p>
        </w:tc>
        <w:tc>
          <w:tcPr>
            <w:tcW w:w="4953" w:type="dxa"/>
            <w:gridSpan w:val="3"/>
            <w:vAlign w:val="center"/>
          </w:tcPr>
          <w:p w14:paraId="339AE394" w14:textId="77777777" w:rsidR="003170A5" w:rsidRPr="005A2242" w:rsidRDefault="003170A5" w:rsidP="0080401F">
            <w:pPr>
              <w:pStyle w:val="BodyTextTable"/>
              <w:spacing w:before="60" w:after="60" w:line="240" w:lineRule="exact"/>
              <w:rPr>
                <w:rFonts w:cs="Arial"/>
                <w:b/>
              </w:rPr>
            </w:pPr>
            <w:r>
              <w:rPr>
                <w:rFonts w:cs="Arial"/>
                <w:b/>
              </w:rPr>
              <w:t>AO3 Qld Public Service Officers and Other Employees Award - State 2015</w:t>
            </w:r>
          </w:p>
          <w:p w14:paraId="339AE395" w14:textId="77777777" w:rsidR="003170A5" w:rsidRPr="00A76E7E" w:rsidRDefault="003170A5" w:rsidP="003170A5">
            <w:pPr>
              <w:pStyle w:val="BodyTextTable"/>
              <w:spacing w:before="60" w:after="60" w:line="240" w:lineRule="exact"/>
              <w:rPr>
                <w:rFonts w:cs="Arial"/>
                <w:b/>
              </w:rPr>
            </w:pPr>
            <w:r>
              <w:rPr>
                <w:rFonts w:cs="Arial"/>
                <w:b/>
              </w:rPr>
              <w:t>36 ¼ hour week</w:t>
            </w:r>
          </w:p>
        </w:tc>
      </w:tr>
      <w:tr w:rsidR="003170A5" w:rsidRPr="004D4B3B" w14:paraId="339AE39B" w14:textId="77777777" w:rsidTr="0080401F">
        <w:trPr>
          <w:trHeight w:val="20"/>
          <w:jc w:val="center"/>
        </w:trPr>
        <w:tc>
          <w:tcPr>
            <w:tcW w:w="3632" w:type="dxa"/>
            <w:vMerge/>
            <w:vAlign w:val="center"/>
          </w:tcPr>
          <w:p w14:paraId="339AE397" w14:textId="77777777" w:rsidR="003170A5" w:rsidRPr="00EB3AF4" w:rsidRDefault="003170A5" w:rsidP="0080401F">
            <w:pPr>
              <w:pStyle w:val="BodyTextTableBold"/>
              <w:spacing w:before="60" w:after="60" w:line="240" w:lineRule="exact"/>
              <w:rPr>
                <w:rFonts w:cs="Arial"/>
                <w:b w:val="0"/>
              </w:rPr>
            </w:pPr>
          </w:p>
        </w:tc>
        <w:tc>
          <w:tcPr>
            <w:tcW w:w="2079" w:type="dxa"/>
            <w:vAlign w:val="center"/>
          </w:tcPr>
          <w:p w14:paraId="339AE398" w14:textId="77777777" w:rsidR="003170A5" w:rsidRPr="005A2242" w:rsidRDefault="003170A5" w:rsidP="0080401F">
            <w:pPr>
              <w:pStyle w:val="BodyTextTableBold"/>
              <w:spacing w:before="60" w:after="60" w:line="240" w:lineRule="exact"/>
              <w:rPr>
                <w:rFonts w:cs="Arial"/>
                <w:b w:val="0"/>
              </w:rPr>
            </w:pPr>
            <w:r w:rsidRPr="005A2242">
              <w:rPr>
                <w:rFonts w:cs="Arial"/>
                <w:b w:val="0"/>
              </w:rPr>
              <w:t>Job Type</w:t>
            </w:r>
          </w:p>
        </w:tc>
        <w:tc>
          <w:tcPr>
            <w:tcW w:w="4953" w:type="dxa"/>
            <w:gridSpan w:val="3"/>
            <w:vAlign w:val="center"/>
          </w:tcPr>
          <w:p w14:paraId="339AE399" w14:textId="77777777" w:rsidR="003170A5" w:rsidRPr="00F75525" w:rsidRDefault="003170A5" w:rsidP="0080401F">
            <w:pPr>
              <w:pStyle w:val="BodyTextTable"/>
              <w:spacing w:before="60" w:after="60" w:line="240" w:lineRule="exact"/>
              <w:rPr>
                <w:rFonts w:cs="Arial"/>
                <w:b/>
              </w:rPr>
            </w:pPr>
            <w:r w:rsidRPr="00F75525">
              <w:rPr>
                <w:rFonts w:cs="Arial"/>
                <w:b/>
                <w:highlight w:val="lightGray"/>
              </w:rPr>
              <w:t xml:space="preserve">Permanent / Temporary / Full-time / Part-time </w:t>
            </w:r>
          </w:p>
          <w:p w14:paraId="339AE39A" w14:textId="77777777" w:rsidR="003170A5" w:rsidRPr="005A2242" w:rsidRDefault="003170A5" w:rsidP="0080401F">
            <w:pPr>
              <w:pStyle w:val="BodyTextTable"/>
              <w:spacing w:before="60" w:after="60" w:line="240" w:lineRule="exact"/>
              <w:rPr>
                <w:rFonts w:cs="Arial"/>
                <w:b/>
              </w:rPr>
            </w:pPr>
            <w:r w:rsidRPr="00B01714">
              <w:rPr>
                <w:rFonts w:cs="Arial"/>
                <w:b/>
                <w:highlight w:val="lightGray"/>
              </w:rPr>
              <w:t>Temporary period until XXXX unless otherwise determined</w:t>
            </w:r>
          </w:p>
        </w:tc>
      </w:tr>
      <w:tr w:rsidR="003170A5" w:rsidRPr="004D4B3B" w14:paraId="339AE3A1" w14:textId="77777777" w:rsidTr="0080401F">
        <w:trPr>
          <w:trHeight w:val="20"/>
          <w:jc w:val="center"/>
        </w:trPr>
        <w:tc>
          <w:tcPr>
            <w:tcW w:w="3632" w:type="dxa"/>
            <w:vMerge/>
            <w:vAlign w:val="center"/>
          </w:tcPr>
          <w:p w14:paraId="339AE39C" w14:textId="77777777" w:rsidR="003170A5" w:rsidRPr="004D4B3B" w:rsidRDefault="003170A5" w:rsidP="0080401F">
            <w:pPr>
              <w:pStyle w:val="BodyTextTableBold"/>
              <w:spacing w:before="60" w:after="60" w:line="240" w:lineRule="exact"/>
              <w:rPr>
                <w:rFonts w:cs="Arial"/>
                <w:b w:val="0"/>
              </w:rPr>
            </w:pPr>
          </w:p>
        </w:tc>
        <w:tc>
          <w:tcPr>
            <w:tcW w:w="2079" w:type="dxa"/>
            <w:vAlign w:val="center"/>
          </w:tcPr>
          <w:p w14:paraId="339AE39D" w14:textId="77777777" w:rsidR="003170A5" w:rsidRDefault="003170A5" w:rsidP="0080401F">
            <w:pPr>
              <w:pStyle w:val="BodyTextTableBold"/>
              <w:spacing w:before="60" w:after="60" w:line="240" w:lineRule="exact"/>
              <w:rPr>
                <w:rFonts w:cs="Arial"/>
                <w:b w:val="0"/>
              </w:rPr>
            </w:pPr>
            <w:r>
              <w:rPr>
                <w:rFonts w:cs="Arial"/>
                <w:b w:val="0"/>
              </w:rPr>
              <w:t>Salary Range</w:t>
            </w:r>
          </w:p>
          <w:p w14:paraId="339AE39E" w14:textId="77777777" w:rsidR="003170A5" w:rsidRPr="005A2242" w:rsidRDefault="003170A5" w:rsidP="0080401F">
            <w:pPr>
              <w:pStyle w:val="BodyTextTableBold"/>
              <w:spacing w:before="60" w:after="60" w:line="240" w:lineRule="exact"/>
              <w:rPr>
                <w:rFonts w:cs="Arial"/>
                <w:b w:val="0"/>
              </w:rPr>
            </w:pPr>
          </w:p>
        </w:tc>
        <w:bookmarkStart w:id="7" w:name="Text2"/>
        <w:tc>
          <w:tcPr>
            <w:tcW w:w="4953" w:type="dxa"/>
            <w:gridSpan w:val="3"/>
            <w:vAlign w:val="center"/>
          </w:tcPr>
          <w:p w14:paraId="339AE39F" w14:textId="77777777" w:rsidR="003170A5" w:rsidRDefault="003170A5" w:rsidP="0080401F">
            <w:pPr>
              <w:pStyle w:val="BodyTextTable"/>
              <w:spacing w:before="60" w:after="60" w:line="240" w:lineRule="exact"/>
              <w:rPr>
                <w:rFonts w:cs="Arial"/>
                <w:b/>
              </w:rPr>
            </w:pPr>
            <w:r w:rsidRPr="005A2242">
              <w:rPr>
                <w:rFonts w:cs="Arial"/>
                <w:b/>
              </w:rPr>
              <w:fldChar w:fldCharType="begin">
                <w:ffData>
                  <w:name w:val="Text2"/>
                  <w:enabled/>
                  <w:calcOnExit w:val="0"/>
                  <w:textInput/>
                </w:ffData>
              </w:fldChar>
            </w:r>
            <w:r w:rsidRPr="005A2242">
              <w:rPr>
                <w:rFonts w:cs="Arial"/>
                <w:b/>
              </w:rPr>
              <w:instrText xml:space="preserve"> FORMTEXT </w:instrText>
            </w:r>
            <w:r w:rsidRPr="005A2242">
              <w:rPr>
                <w:rFonts w:cs="Arial"/>
                <w:b/>
              </w:rPr>
            </w:r>
            <w:r w:rsidRPr="005A2242">
              <w:rPr>
                <w:rFonts w:cs="Arial"/>
                <w:b/>
              </w:rPr>
              <w:fldChar w:fldCharType="separate"/>
            </w:r>
            <w:r w:rsidRPr="005A2242">
              <w:rPr>
                <w:rFonts w:cs="Arial"/>
                <w:b/>
                <w:noProof/>
              </w:rPr>
              <w:t> </w:t>
            </w:r>
            <w:r w:rsidRPr="005A2242">
              <w:rPr>
                <w:rFonts w:cs="Arial"/>
                <w:b/>
                <w:noProof/>
              </w:rPr>
              <w:t> </w:t>
            </w:r>
            <w:r w:rsidRPr="005A2242">
              <w:rPr>
                <w:rFonts w:cs="Arial"/>
                <w:b/>
                <w:noProof/>
              </w:rPr>
              <w:t> </w:t>
            </w:r>
            <w:r w:rsidRPr="005A2242">
              <w:rPr>
                <w:rFonts w:cs="Arial"/>
                <w:b/>
                <w:noProof/>
              </w:rPr>
              <w:t> </w:t>
            </w:r>
            <w:r w:rsidRPr="005A2242">
              <w:rPr>
                <w:rFonts w:cs="Arial"/>
                <w:b/>
                <w:noProof/>
              </w:rPr>
              <w:t> </w:t>
            </w:r>
            <w:r w:rsidRPr="005A2242">
              <w:rPr>
                <w:rFonts w:cs="Arial"/>
                <w:b/>
              </w:rPr>
              <w:fldChar w:fldCharType="end"/>
            </w:r>
            <w:bookmarkEnd w:id="7"/>
            <w:r w:rsidRPr="005A2242">
              <w:rPr>
                <w:rFonts w:cs="Arial"/>
                <w:b/>
              </w:rPr>
              <w:t xml:space="preserve"> per annum</w:t>
            </w:r>
          </w:p>
          <w:p w14:paraId="339AE3A0" w14:textId="77777777" w:rsidR="003170A5" w:rsidRPr="00C9629F" w:rsidRDefault="003170A5" w:rsidP="0080401F">
            <w:pPr>
              <w:pStyle w:val="BodyTextTable"/>
              <w:spacing w:before="60" w:after="60" w:line="240" w:lineRule="exact"/>
              <w:rPr>
                <w:rFonts w:cs="Arial"/>
                <w:i/>
                <w:sz w:val="14"/>
                <w:szCs w:val="14"/>
              </w:rPr>
            </w:pPr>
            <w:r w:rsidRPr="00C9629F">
              <w:rPr>
                <w:rFonts w:cs="Arial"/>
                <w:i/>
                <w:sz w:val="14"/>
                <w:szCs w:val="14"/>
              </w:rPr>
              <w:t>Plus superannuation contributions of up to 12.75% of your annual salary.</w:t>
            </w:r>
          </w:p>
        </w:tc>
      </w:tr>
      <w:tr w:rsidR="003170A5" w:rsidRPr="004D4B3B" w14:paraId="339AE3A5" w14:textId="77777777" w:rsidTr="0080401F">
        <w:trPr>
          <w:trHeight w:val="20"/>
          <w:jc w:val="center"/>
        </w:trPr>
        <w:tc>
          <w:tcPr>
            <w:tcW w:w="3632" w:type="dxa"/>
            <w:vMerge/>
            <w:vAlign w:val="center"/>
          </w:tcPr>
          <w:p w14:paraId="339AE3A2" w14:textId="77777777" w:rsidR="003170A5" w:rsidRPr="004D4B3B" w:rsidRDefault="003170A5" w:rsidP="0080401F">
            <w:pPr>
              <w:pStyle w:val="BodyTextTableBold"/>
              <w:spacing w:before="60" w:after="60" w:line="240" w:lineRule="exact"/>
              <w:rPr>
                <w:rFonts w:cs="Arial"/>
                <w:b w:val="0"/>
              </w:rPr>
            </w:pPr>
          </w:p>
        </w:tc>
        <w:tc>
          <w:tcPr>
            <w:tcW w:w="2079" w:type="dxa"/>
            <w:vAlign w:val="center"/>
          </w:tcPr>
          <w:p w14:paraId="339AE3A3" w14:textId="77777777" w:rsidR="003170A5" w:rsidRPr="005A2242" w:rsidRDefault="003170A5" w:rsidP="0080401F">
            <w:pPr>
              <w:pStyle w:val="BodyTextTableBold"/>
              <w:spacing w:before="60" w:after="60" w:line="240" w:lineRule="exact"/>
              <w:rPr>
                <w:rFonts w:cs="Arial"/>
                <w:b w:val="0"/>
              </w:rPr>
            </w:pPr>
            <w:r w:rsidRPr="005A2242">
              <w:rPr>
                <w:rFonts w:cs="Arial"/>
                <w:b w:val="0"/>
              </w:rPr>
              <w:t>Contact Officer</w:t>
            </w:r>
          </w:p>
        </w:tc>
        <w:bookmarkStart w:id="8" w:name="Text9"/>
        <w:tc>
          <w:tcPr>
            <w:tcW w:w="4953" w:type="dxa"/>
            <w:gridSpan w:val="3"/>
            <w:vAlign w:val="center"/>
          </w:tcPr>
          <w:p w14:paraId="339AE3A4" w14:textId="77777777" w:rsidR="003170A5" w:rsidRPr="005A2242" w:rsidRDefault="003170A5" w:rsidP="0080401F">
            <w:pPr>
              <w:pStyle w:val="BodyTextTable"/>
              <w:spacing w:before="60" w:after="60" w:line="240" w:lineRule="exact"/>
              <w:rPr>
                <w:rFonts w:cs="Arial"/>
                <w:b/>
              </w:rPr>
            </w:pPr>
            <w:r>
              <w:rPr>
                <w:rFonts w:cs="Arial"/>
                <w:b/>
              </w:rPr>
              <w:fldChar w:fldCharType="begin">
                <w:ffData>
                  <w:name w:val="Text9"/>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8"/>
          </w:p>
        </w:tc>
      </w:tr>
      <w:tr w:rsidR="003170A5" w:rsidRPr="004D4B3B" w14:paraId="339AE3A9" w14:textId="77777777" w:rsidTr="0080401F">
        <w:trPr>
          <w:trHeight w:val="20"/>
          <w:jc w:val="center"/>
        </w:trPr>
        <w:tc>
          <w:tcPr>
            <w:tcW w:w="3632" w:type="dxa"/>
            <w:vMerge/>
            <w:vAlign w:val="center"/>
          </w:tcPr>
          <w:p w14:paraId="339AE3A6" w14:textId="77777777" w:rsidR="003170A5" w:rsidRPr="004D4B3B" w:rsidRDefault="003170A5" w:rsidP="0080401F">
            <w:pPr>
              <w:pStyle w:val="BodyTextTableBold"/>
              <w:spacing w:before="60" w:after="60" w:line="240" w:lineRule="exact"/>
              <w:rPr>
                <w:rFonts w:cs="Arial"/>
                <w:b w:val="0"/>
              </w:rPr>
            </w:pPr>
          </w:p>
        </w:tc>
        <w:tc>
          <w:tcPr>
            <w:tcW w:w="2079" w:type="dxa"/>
            <w:vAlign w:val="center"/>
          </w:tcPr>
          <w:p w14:paraId="339AE3A7" w14:textId="77777777" w:rsidR="003170A5" w:rsidRPr="005A2242" w:rsidRDefault="003170A5" w:rsidP="0080401F">
            <w:pPr>
              <w:pStyle w:val="BodyTextTableBold"/>
              <w:spacing w:before="60" w:after="60" w:line="240" w:lineRule="exact"/>
              <w:rPr>
                <w:rFonts w:cs="Arial"/>
                <w:b w:val="0"/>
              </w:rPr>
            </w:pPr>
            <w:r w:rsidRPr="005A2242">
              <w:rPr>
                <w:rFonts w:cs="Arial"/>
                <w:b w:val="0"/>
              </w:rPr>
              <w:t xml:space="preserve">Contact </w:t>
            </w:r>
            <w:r>
              <w:rPr>
                <w:rFonts w:cs="Arial"/>
                <w:b w:val="0"/>
              </w:rPr>
              <w:t>Telephone</w:t>
            </w:r>
          </w:p>
        </w:tc>
        <w:bookmarkStart w:id="9" w:name="Text10"/>
        <w:tc>
          <w:tcPr>
            <w:tcW w:w="4953" w:type="dxa"/>
            <w:gridSpan w:val="3"/>
            <w:vAlign w:val="center"/>
          </w:tcPr>
          <w:p w14:paraId="339AE3A8" w14:textId="77777777" w:rsidR="003170A5" w:rsidRPr="005A2242" w:rsidRDefault="003170A5" w:rsidP="0080401F">
            <w:pPr>
              <w:pStyle w:val="BodyTextTable"/>
              <w:spacing w:before="60" w:after="60" w:line="240" w:lineRule="exact"/>
              <w:rPr>
                <w:rFonts w:cs="Arial"/>
                <w:b/>
              </w:rPr>
            </w:pPr>
            <w:r>
              <w:rPr>
                <w:rFonts w:cs="Arial"/>
                <w:b/>
              </w:rPr>
              <w:fldChar w:fldCharType="begin">
                <w:ffData>
                  <w:name w:val="Text10"/>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9"/>
          </w:p>
        </w:tc>
      </w:tr>
      <w:tr w:rsidR="003170A5" w:rsidRPr="004D4B3B" w14:paraId="339AE3AD" w14:textId="77777777" w:rsidTr="0080401F">
        <w:trPr>
          <w:trHeight w:val="20"/>
          <w:jc w:val="center"/>
        </w:trPr>
        <w:tc>
          <w:tcPr>
            <w:tcW w:w="3632" w:type="dxa"/>
            <w:vMerge/>
            <w:vAlign w:val="center"/>
          </w:tcPr>
          <w:p w14:paraId="339AE3AA" w14:textId="77777777" w:rsidR="003170A5" w:rsidRPr="004D4B3B" w:rsidRDefault="003170A5" w:rsidP="0080401F">
            <w:pPr>
              <w:pStyle w:val="BodyTextTableBold"/>
              <w:spacing w:before="60" w:after="60" w:line="240" w:lineRule="exact"/>
              <w:rPr>
                <w:rFonts w:cs="Arial"/>
                <w:b w:val="0"/>
              </w:rPr>
            </w:pPr>
          </w:p>
        </w:tc>
        <w:tc>
          <w:tcPr>
            <w:tcW w:w="2079" w:type="dxa"/>
            <w:vAlign w:val="center"/>
          </w:tcPr>
          <w:p w14:paraId="339AE3AB" w14:textId="77777777" w:rsidR="003170A5" w:rsidRPr="007663DC" w:rsidRDefault="003170A5" w:rsidP="0080401F">
            <w:pPr>
              <w:pStyle w:val="Header"/>
              <w:spacing w:before="60" w:after="60" w:line="240" w:lineRule="exact"/>
              <w:rPr>
                <w:rFonts w:cs="Arial"/>
                <w:sz w:val="20"/>
              </w:rPr>
            </w:pPr>
            <w:r w:rsidRPr="007663DC">
              <w:rPr>
                <w:rFonts w:cs="Arial"/>
                <w:sz w:val="20"/>
              </w:rPr>
              <w:t>Closing Date</w:t>
            </w:r>
          </w:p>
        </w:tc>
        <w:bookmarkStart w:id="10" w:name="Text4"/>
        <w:tc>
          <w:tcPr>
            <w:tcW w:w="4953" w:type="dxa"/>
            <w:gridSpan w:val="3"/>
            <w:vAlign w:val="center"/>
          </w:tcPr>
          <w:p w14:paraId="339AE3AC" w14:textId="77777777" w:rsidR="003170A5" w:rsidRPr="007663DC" w:rsidRDefault="003170A5" w:rsidP="0080401F">
            <w:pPr>
              <w:pStyle w:val="Header"/>
              <w:spacing w:before="60" w:after="60" w:line="240" w:lineRule="exact"/>
              <w:rPr>
                <w:rFonts w:cs="Arial"/>
                <w:b/>
                <w:sz w:val="20"/>
              </w:rPr>
            </w:pPr>
            <w:r w:rsidRPr="007663DC">
              <w:rPr>
                <w:rFonts w:cs="Arial"/>
                <w:b/>
                <w:sz w:val="20"/>
              </w:rPr>
              <w:fldChar w:fldCharType="begin">
                <w:ffData>
                  <w:name w:val="Text4"/>
                  <w:enabled/>
                  <w:calcOnExit w:val="0"/>
                  <w:textInput>
                    <w:type w:val="date"/>
                  </w:textInput>
                </w:ffData>
              </w:fldChar>
            </w:r>
            <w:r w:rsidRPr="007663DC">
              <w:rPr>
                <w:rFonts w:cs="Arial"/>
                <w:b/>
                <w:sz w:val="20"/>
              </w:rPr>
              <w:instrText xml:space="preserve"> FORMTEXT </w:instrText>
            </w:r>
            <w:r w:rsidRPr="007663DC">
              <w:rPr>
                <w:rFonts w:cs="Arial"/>
                <w:b/>
                <w:sz w:val="20"/>
              </w:rPr>
            </w:r>
            <w:r w:rsidRPr="007663DC">
              <w:rPr>
                <w:rFonts w:cs="Arial"/>
                <w:b/>
                <w:sz w:val="20"/>
              </w:rPr>
              <w:fldChar w:fldCharType="separate"/>
            </w:r>
            <w:r w:rsidRPr="007663DC">
              <w:rPr>
                <w:rFonts w:cs="Arial"/>
                <w:b/>
                <w:noProof/>
                <w:sz w:val="20"/>
              </w:rPr>
              <w:t> </w:t>
            </w:r>
            <w:r w:rsidRPr="007663DC">
              <w:rPr>
                <w:rFonts w:cs="Arial"/>
                <w:b/>
                <w:noProof/>
                <w:sz w:val="20"/>
              </w:rPr>
              <w:t> </w:t>
            </w:r>
            <w:r w:rsidRPr="007663DC">
              <w:rPr>
                <w:rFonts w:cs="Arial"/>
                <w:b/>
                <w:noProof/>
                <w:sz w:val="20"/>
              </w:rPr>
              <w:t> </w:t>
            </w:r>
            <w:r w:rsidRPr="007663DC">
              <w:rPr>
                <w:rFonts w:cs="Arial"/>
                <w:b/>
                <w:noProof/>
                <w:sz w:val="20"/>
              </w:rPr>
              <w:t> </w:t>
            </w:r>
            <w:r w:rsidRPr="007663DC">
              <w:rPr>
                <w:rFonts w:cs="Arial"/>
                <w:b/>
                <w:noProof/>
                <w:sz w:val="20"/>
              </w:rPr>
              <w:t> </w:t>
            </w:r>
            <w:r w:rsidRPr="007663DC">
              <w:rPr>
                <w:rFonts w:cs="Arial"/>
                <w:b/>
                <w:sz w:val="20"/>
              </w:rPr>
              <w:fldChar w:fldCharType="end"/>
            </w:r>
            <w:bookmarkEnd w:id="10"/>
          </w:p>
        </w:tc>
      </w:tr>
    </w:tbl>
    <w:p w14:paraId="339AE3AE" w14:textId="77777777" w:rsidR="00F554F1" w:rsidRDefault="00F554F1" w:rsidP="00F554F1">
      <w:pPr>
        <w:pStyle w:val="Heading2"/>
        <w:keepLines/>
        <w:pBdr>
          <w:bottom w:val="single" w:sz="4" w:space="1" w:color="auto"/>
        </w:pBdr>
        <w:spacing w:before="0" w:after="0" w:line="240" w:lineRule="auto"/>
        <w:jc w:val="both"/>
        <w:rPr>
          <w:b w:val="0"/>
          <w:sz w:val="24"/>
          <w:szCs w:val="24"/>
        </w:rPr>
      </w:pPr>
    </w:p>
    <w:p w14:paraId="339AE3AF" w14:textId="77777777" w:rsidR="00F554F1" w:rsidRPr="001424FA" w:rsidRDefault="00F554F1" w:rsidP="00F554F1">
      <w:pPr>
        <w:pStyle w:val="Heading2"/>
        <w:keepLines/>
        <w:pBdr>
          <w:bottom w:val="single" w:sz="4" w:space="1" w:color="auto"/>
        </w:pBdr>
        <w:spacing w:before="0" w:after="0" w:line="240" w:lineRule="auto"/>
        <w:jc w:val="both"/>
        <w:rPr>
          <w:rFonts w:ascii="Arial" w:eastAsiaTheme="minorEastAsia" w:hAnsi="Arial"/>
          <w:b w:val="0"/>
          <w:bCs w:val="0"/>
          <w:i w:val="0"/>
          <w:iCs w:val="0"/>
          <w:sz w:val="16"/>
          <w:szCs w:val="16"/>
          <w:highlight w:val="green"/>
        </w:rPr>
      </w:pPr>
      <w:r w:rsidRPr="009B1694">
        <w:rPr>
          <w:rFonts w:ascii="Arial" w:hAnsi="Arial" w:cs="Arial"/>
          <w:i w:val="0"/>
          <w:sz w:val="24"/>
          <w:szCs w:val="24"/>
        </w:rPr>
        <w:t>Your employer</w:t>
      </w:r>
      <w:r>
        <w:rPr>
          <w:rFonts w:ascii="Arial" w:hAnsi="Arial" w:cs="Arial"/>
          <w:i w:val="0"/>
          <w:sz w:val="24"/>
          <w:szCs w:val="24"/>
        </w:rPr>
        <w:t xml:space="preserve">   </w:t>
      </w:r>
      <w:r>
        <w:rPr>
          <w:rFonts w:ascii="Arial" w:hAnsi="Arial" w:cs="Arial"/>
          <w:i w:val="0"/>
          <w:sz w:val="24"/>
          <w:szCs w:val="24"/>
        </w:rPr>
        <w:tab/>
      </w:r>
    </w:p>
    <w:p w14:paraId="339AE3B0" w14:textId="77777777" w:rsidR="00F554F1" w:rsidRPr="008D485D" w:rsidRDefault="00F554F1" w:rsidP="00F554F1">
      <w:pPr>
        <w:pStyle w:val="Title"/>
        <w:keepLines/>
        <w:tabs>
          <w:tab w:val="left" w:pos="2835"/>
        </w:tabs>
        <w:spacing w:after="80"/>
        <w:jc w:val="both"/>
        <w:rPr>
          <w:rFonts w:ascii="Arial" w:hAnsi="Arial"/>
          <w:b w:val="0"/>
          <w:bCs w:val="0"/>
          <w:kern w:val="0"/>
          <w:sz w:val="20"/>
          <w:szCs w:val="20"/>
        </w:rPr>
      </w:pPr>
      <w:r w:rsidRPr="008D485D">
        <w:rPr>
          <w:rFonts w:ascii="Arial" w:hAnsi="Arial"/>
          <w:b w:val="0"/>
          <w:bCs w:val="0"/>
          <w:kern w:val="0"/>
          <w:sz w:val="20"/>
          <w:szCs w:val="20"/>
        </w:rPr>
        <w:t>The Department of Education</w:t>
      </w:r>
      <w:r>
        <w:rPr>
          <w:rFonts w:ascii="Arial" w:hAnsi="Arial"/>
          <w:b w:val="0"/>
          <w:bCs w:val="0"/>
          <w:kern w:val="0"/>
          <w:sz w:val="20"/>
          <w:szCs w:val="20"/>
        </w:rPr>
        <w:t xml:space="preserve"> </w:t>
      </w:r>
      <w:r w:rsidRPr="008D485D">
        <w:rPr>
          <w:rFonts w:ascii="Arial" w:hAnsi="Arial"/>
          <w:b w:val="0"/>
          <w:bCs w:val="0"/>
          <w:kern w:val="0"/>
          <w:sz w:val="20"/>
          <w:szCs w:val="20"/>
        </w:rPr>
        <w:t>(D</w:t>
      </w:r>
      <w:r>
        <w:rPr>
          <w:rFonts w:ascii="Arial" w:hAnsi="Arial"/>
          <w:b w:val="0"/>
          <w:bCs w:val="0"/>
          <w:kern w:val="0"/>
          <w:sz w:val="20"/>
          <w:szCs w:val="20"/>
        </w:rPr>
        <w:t>o</w:t>
      </w:r>
      <w:r w:rsidRPr="008D485D">
        <w:rPr>
          <w:rFonts w:ascii="Arial" w:hAnsi="Arial"/>
          <w:b w:val="0"/>
          <w:bCs w:val="0"/>
          <w:kern w:val="0"/>
          <w:sz w:val="20"/>
          <w:szCs w:val="20"/>
        </w:rPr>
        <w:t xml:space="preserve">E) is committed to ensuring Queenslanders have the education and skills they need to contribute to the economic and social development of Queensland.  The </w:t>
      </w:r>
      <w:r>
        <w:rPr>
          <w:rFonts w:ascii="Arial" w:hAnsi="Arial"/>
          <w:b w:val="0"/>
          <w:bCs w:val="0"/>
          <w:kern w:val="0"/>
          <w:sz w:val="20"/>
          <w:szCs w:val="20"/>
        </w:rPr>
        <w:t>d</w:t>
      </w:r>
      <w:r w:rsidRPr="008D485D">
        <w:rPr>
          <w:rFonts w:ascii="Arial" w:hAnsi="Arial"/>
          <w:b w:val="0"/>
          <w:bCs w:val="0"/>
          <w:kern w:val="0"/>
          <w:sz w:val="20"/>
          <w:szCs w:val="20"/>
        </w:rPr>
        <w:t>epartment delivers world</w:t>
      </w:r>
      <w:r>
        <w:rPr>
          <w:rFonts w:ascii="Arial" w:hAnsi="Arial"/>
          <w:b w:val="0"/>
          <w:bCs w:val="0"/>
          <w:kern w:val="0"/>
          <w:sz w:val="20"/>
          <w:szCs w:val="20"/>
        </w:rPr>
        <w:t xml:space="preserve"> </w:t>
      </w:r>
      <w:r w:rsidRPr="008D485D">
        <w:rPr>
          <w:rFonts w:ascii="Arial" w:hAnsi="Arial"/>
          <w:b w:val="0"/>
          <w:bCs w:val="0"/>
          <w:kern w:val="0"/>
          <w:sz w:val="20"/>
          <w:szCs w:val="20"/>
        </w:rPr>
        <w:t xml:space="preserve">class education </w:t>
      </w:r>
      <w:r>
        <w:rPr>
          <w:rFonts w:ascii="Arial" w:hAnsi="Arial"/>
          <w:b w:val="0"/>
          <w:bCs w:val="0"/>
          <w:kern w:val="0"/>
          <w:sz w:val="20"/>
          <w:szCs w:val="20"/>
        </w:rPr>
        <w:t>and training s</w:t>
      </w:r>
      <w:r w:rsidRPr="008D485D">
        <w:rPr>
          <w:rFonts w:ascii="Arial" w:hAnsi="Arial"/>
          <w:b w:val="0"/>
          <w:bCs w:val="0"/>
          <w:kern w:val="0"/>
          <w:sz w:val="20"/>
          <w:szCs w:val="20"/>
        </w:rPr>
        <w:t xml:space="preserve">ervices for people at every stage of their personal and professional development.  We are also committed to ensuring our education </w:t>
      </w:r>
      <w:r>
        <w:rPr>
          <w:rFonts w:ascii="Arial" w:hAnsi="Arial"/>
          <w:b w:val="0"/>
          <w:bCs w:val="0"/>
          <w:kern w:val="0"/>
          <w:sz w:val="20"/>
          <w:szCs w:val="20"/>
        </w:rPr>
        <w:t xml:space="preserve">and training </w:t>
      </w:r>
      <w:r w:rsidRPr="008D485D">
        <w:rPr>
          <w:rFonts w:ascii="Arial" w:hAnsi="Arial"/>
          <w:b w:val="0"/>
          <w:bCs w:val="0"/>
          <w:kern w:val="0"/>
          <w:sz w:val="20"/>
          <w:szCs w:val="20"/>
        </w:rPr>
        <w:t>systems are aligned to the state’s employment, skills and economic priorities.  D</w:t>
      </w:r>
      <w:r>
        <w:rPr>
          <w:rFonts w:ascii="Arial" w:hAnsi="Arial"/>
          <w:b w:val="0"/>
          <w:bCs w:val="0"/>
          <w:kern w:val="0"/>
          <w:sz w:val="20"/>
          <w:szCs w:val="20"/>
        </w:rPr>
        <w:t>o</w:t>
      </w:r>
      <w:r w:rsidRPr="008D485D">
        <w:rPr>
          <w:rFonts w:ascii="Arial" w:hAnsi="Arial"/>
          <w:b w:val="0"/>
          <w:bCs w:val="0"/>
          <w:kern w:val="0"/>
          <w:sz w:val="20"/>
          <w:szCs w:val="20"/>
        </w:rPr>
        <w:t>E</w:t>
      </w:r>
      <w:r>
        <w:rPr>
          <w:rFonts w:ascii="Arial" w:hAnsi="Arial"/>
          <w:b w:val="0"/>
          <w:bCs w:val="0"/>
          <w:kern w:val="0"/>
          <w:sz w:val="20"/>
          <w:szCs w:val="20"/>
        </w:rPr>
        <w:t xml:space="preserve"> </w:t>
      </w:r>
      <w:r w:rsidRPr="008D485D">
        <w:rPr>
          <w:rFonts w:ascii="Arial" w:hAnsi="Arial"/>
          <w:b w:val="0"/>
          <w:bCs w:val="0"/>
          <w:kern w:val="0"/>
          <w:sz w:val="20"/>
          <w:szCs w:val="20"/>
        </w:rPr>
        <w:t xml:space="preserve">is a diverse organisation with the largest workforce in the state.  We provide services through </w:t>
      </w:r>
      <w:r>
        <w:rPr>
          <w:rFonts w:ascii="Arial" w:hAnsi="Arial"/>
          <w:b w:val="0"/>
          <w:bCs w:val="0"/>
          <w:kern w:val="0"/>
          <w:sz w:val="20"/>
          <w:szCs w:val="20"/>
        </w:rPr>
        <w:t>the following</w:t>
      </w:r>
      <w:r w:rsidRPr="008D485D">
        <w:rPr>
          <w:rFonts w:ascii="Arial" w:hAnsi="Arial"/>
          <w:b w:val="0"/>
          <w:bCs w:val="0"/>
          <w:kern w:val="0"/>
          <w:sz w:val="20"/>
          <w:szCs w:val="20"/>
        </w:rPr>
        <w:t xml:space="preserve"> service delivery areas</w:t>
      </w:r>
      <w:r>
        <w:rPr>
          <w:rFonts w:ascii="Arial" w:hAnsi="Arial"/>
          <w:b w:val="0"/>
          <w:bCs w:val="0"/>
          <w:kern w:val="0"/>
          <w:sz w:val="20"/>
          <w:szCs w:val="20"/>
        </w:rPr>
        <w:t>:</w:t>
      </w:r>
    </w:p>
    <w:p w14:paraId="339AE3B1" w14:textId="77777777" w:rsidR="00F554F1" w:rsidRDefault="00F554F1" w:rsidP="00F554F1">
      <w:pPr>
        <w:pStyle w:val="BlockText"/>
        <w:keepLines/>
        <w:numPr>
          <w:ilvl w:val="0"/>
          <w:numId w:val="1"/>
        </w:numPr>
        <w:tabs>
          <w:tab w:val="clear" w:pos="720"/>
          <w:tab w:val="num" w:pos="360"/>
          <w:tab w:val="num" w:pos="502"/>
        </w:tabs>
        <w:spacing w:after="80" w:line="240" w:lineRule="auto"/>
        <w:ind w:left="357" w:right="0" w:hanging="357"/>
        <w:jc w:val="both"/>
      </w:pPr>
      <w:r>
        <w:t>State Schools Division</w:t>
      </w:r>
      <w:r w:rsidRPr="001A3376">
        <w:t xml:space="preserve"> delivers high quality education to more than 70 percent of all Queensland school students at </w:t>
      </w:r>
      <w:r>
        <w:t xml:space="preserve">prep, </w:t>
      </w:r>
      <w:r w:rsidRPr="001A3376">
        <w:t>pr</w:t>
      </w:r>
      <w:r>
        <w:t>imary and secondary levels.</w:t>
      </w:r>
    </w:p>
    <w:p w14:paraId="339AE3B2" w14:textId="77777777" w:rsidR="00F554F1" w:rsidRPr="00294171" w:rsidRDefault="00F554F1" w:rsidP="00F554F1">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1E452A">
        <w:t>Policy</w:t>
      </w:r>
      <w:r>
        <w:t xml:space="preserve">, Performance and Planning </w:t>
      </w:r>
      <w:r w:rsidRPr="001E452A">
        <w:t xml:space="preserve">Division </w:t>
      </w:r>
      <w:r w:rsidRPr="00294171">
        <w:rPr>
          <w:rFonts w:cs="Arial"/>
        </w:rPr>
        <w:t xml:space="preserve">takes a strategic approach to driving the business of the portfolio, across, schooling, training and employment, </w:t>
      </w:r>
      <w:r w:rsidRPr="00294171">
        <w:rPr>
          <w:rFonts w:cs="Arial" w:hint="eastAsia"/>
          <w:lang w:eastAsia="zh-CN"/>
        </w:rPr>
        <w:t xml:space="preserve">early childhood, education and care </w:t>
      </w:r>
      <w:r w:rsidRPr="00294171">
        <w:rPr>
          <w:rFonts w:cs="Arial"/>
        </w:rPr>
        <w:t>and Indigenous education</w:t>
      </w:r>
      <w:r w:rsidRPr="00294171">
        <w:rPr>
          <w:rFonts w:cs="Arial" w:hint="eastAsia"/>
          <w:lang w:eastAsia="zh-CN"/>
        </w:rPr>
        <w:t xml:space="preserve"> policy</w:t>
      </w:r>
      <w:r w:rsidRPr="00294171">
        <w:rPr>
          <w:rFonts w:cs="Arial"/>
        </w:rPr>
        <w:t xml:space="preserve">. The division engages in policy development and intergovernmental relations, legislation, governance and planning, </w:t>
      </w:r>
      <w:r w:rsidRPr="00294171">
        <w:rPr>
          <w:rFonts w:cs="Arial" w:hint="eastAsia"/>
          <w:lang w:eastAsia="zh-CN"/>
        </w:rPr>
        <w:t>and monitors and reviews the department</w:t>
      </w:r>
      <w:r w:rsidRPr="00294171">
        <w:rPr>
          <w:rFonts w:cs="Arial"/>
          <w:lang w:eastAsia="zh-CN"/>
        </w:rPr>
        <w:t>’</w:t>
      </w:r>
      <w:r w:rsidRPr="00294171">
        <w:rPr>
          <w:rFonts w:cs="Arial" w:hint="eastAsia"/>
          <w:lang w:eastAsia="zh-CN"/>
        </w:rPr>
        <w:t>s performance framework</w:t>
      </w:r>
      <w:r w:rsidRPr="00294171">
        <w:rPr>
          <w:rFonts w:cs="Arial"/>
        </w:rPr>
        <w:t xml:space="preserve">. </w:t>
      </w:r>
    </w:p>
    <w:p w14:paraId="339AE3B3" w14:textId="77777777" w:rsidR="00F554F1" w:rsidRDefault="00F554F1" w:rsidP="00F554F1">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753295">
        <w:rPr>
          <w:color w:val="000000"/>
        </w:rPr>
        <w:t>The Early Childhood and Community Engagement Division is responsible for the strategic management and implementation of early childhood reforms, coordination of early childhood education and care programs, approval and regulation of services, supporting assessment and ratings and the quality improvement for all early childhood development and education services in Queensland. The Division is also responsible for the department’s community engagement and communication priorities with a specific focus on working with stakeholder to meet government goals, commitments and targets.</w:t>
      </w:r>
    </w:p>
    <w:p w14:paraId="339AE3B4" w14:textId="77777777" w:rsidR="00F554F1" w:rsidRDefault="00F554F1" w:rsidP="00F554F1">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9E6A67">
        <w:rPr>
          <w:color w:val="000000"/>
        </w:rPr>
        <w:lastRenderedPageBreak/>
        <w:t xml:space="preserve">Corporate Services Division consists of Information and Technologies Branch, Human Resources Branch, Finance Branch, Procurement Services Branch and Infrastructure Services Branch which work together to ensure that the department achieves sustainable investment, better utilisation of assets and resources, increased organisational productivity and accountability from its investment for both business and education outcomes.  </w:t>
      </w:r>
    </w:p>
    <w:p w14:paraId="339AE3B5" w14:textId="77777777" w:rsidR="00F554F1" w:rsidRDefault="00F554F1" w:rsidP="00A74DB0">
      <w:pPr>
        <w:pStyle w:val="BlockText"/>
        <w:keepLines/>
        <w:spacing w:after="120" w:line="240" w:lineRule="exact"/>
        <w:ind w:right="0"/>
        <w:jc w:val="both"/>
      </w:pPr>
      <w:r>
        <w:t>State Schools Division is responsible for ensuring Queensland state school students are engaged in learning, achieving and successfully transitioning to further education, training and work.</w:t>
      </w:r>
    </w:p>
    <w:p w14:paraId="339AE3B6" w14:textId="77777777" w:rsidR="003170A5" w:rsidRDefault="003170A5" w:rsidP="00A74DB0">
      <w:pPr>
        <w:pStyle w:val="BlockText"/>
        <w:keepLines/>
        <w:spacing w:after="120" w:line="240" w:lineRule="exact"/>
        <w:ind w:right="0"/>
        <w:jc w:val="both"/>
      </w:pPr>
    </w:p>
    <w:p w14:paraId="339AE3B7" w14:textId="77777777" w:rsidR="00F554F1" w:rsidRDefault="00F554F1" w:rsidP="00A74DB0">
      <w:pPr>
        <w:pStyle w:val="BlockText"/>
        <w:keepLines/>
        <w:spacing w:after="120" w:line="240" w:lineRule="exact"/>
        <w:ind w:right="0"/>
        <w:jc w:val="both"/>
      </w:pPr>
      <w:r>
        <w:t>State Schools Division develops the strategic direction for state schools, supported by operational policies and ensuring their implementation in regions and schools.</w:t>
      </w:r>
    </w:p>
    <w:p w14:paraId="339AE3B8" w14:textId="77777777" w:rsidR="00F554F1" w:rsidRDefault="00F554F1" w:rsidP="00F554F1">
      <w:pPr>
        <w:pStyle w:val="BlockText"/>
        <w:keepLines/>
        <w:spacing w:after="0" w:line="240" w:lineRule="auto"/>
        <w:ind w:right="0"/>
        <w:jc w:val="both"/>
      </w:pPr>
      <w:r>
        <w:t>Schools are the focus of expertise in learning.  They perform a vital role in providing opportunities to students to acquire knowledge and understanding, pursue special interests, strive to achieve excellence and develop social and vocational skills.  Their core business is providing a learning program for students to achieve system wide and school based learning outcomes.  Schools also aim to facilitate and support participation among parents, students, administrators, teachers and others in the school community and between the school and departmental support structures.</w:t>
      </w:r>
    </w:p>
    <w:p w14:paraId="339AE3B9" w14:textId="77777777" w:rsidR="00F554F1" w:rsidRPr="003170A5" w:rsidRDefault="00F554F1" w:rsidP="00F554F1">
      <w:pPr>
        <w:pStyle w:val="BlockText"/>
        <w:keepLines/>
        <w:spacing w:after="0" w:line="240" w:lineRule="auto"/>
        <w:ind w:right="0"/>
        <w:jc w:val="both"/>
        <w:rPr>
          <w:sz w:val="16"/>
          <w:szCs w:val="16"/>
        </w:rPr>
      </w:pPr>
    </w:p>
    <w:p w14:paraId="339AE3BA" w14:textId="77777777" w:rsidR="00F554F1" w:rsidRDefault="00F554F1" w:rsidP="00F554F1">
      <w:pPr>
        <w:keepLines/>
        <w:jc w:val="both"/>
        <w:rPr>
          <w:rStyle w:val="Hyperlink"/>
          <w:rFonts w:eastAsia="SimSun"/>
          <w:spacing w:val="-3"/>
          <w:sz w:val="20"/>
        </w:rPr>
      </w:pPr>
      <w:r>
        <w:rPr>
          <w:sz w:val="20"/>
        </w:rPr>
        <w:t xml:space="preserve">For more information about the department, please visit our website at </w:t>
      </w:r>
      <w:hyperlink r:id="rId11" w:history="1">
        <w:r w:rsidR="00B04EA4" w:rsidRPr="00CF5265">
          <w:rPr>
            <w:rStyle w:val="Hyperlink"/>
            <w:sz w:val="20"/>
          </w:rPr>
          <w:t>https://qed.qld.gov.au/</w:t>
        </w:r>
      </w:hyperlink>
    </w:p>
    <w:p w14:paraId="339AE3BB" w14:textId="77777777" w:rsidR="00F554F1" w:rsidRPr="00940C92" w:rsidRDefault="00F554F1" w:rsidP="00F554F1">
      <w:pPr>
        <w:keepLines/>
        <w:jc w:val="both"/>
        <w:rPr>
          <w:spacing w:val="-3"/>
          <w:sz w:val="16"/>
          <w:szCs w:val="16"/>
        </w:rPr>
      </w:pPr>
    </w:p>
    <w:p w14:paraId="339AE3BC" w14:textId="77777777" w:rsidR="00F554F1" w:rsidRPr="009B1694" w:rsidRDefault="00F554F1" w:rsidP="00F554F1">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Your opportunity</w:t>
      </w:r>
    </w:p>
    <w:p w14:paraId="339AE3BD" w14:textId="77777777" w:rsidR="003170A5" w:rsidRDefault="003170A5" w:rsidP="003170A5">
      <w:pPr>
        <w:keepLines/>
        <w:spacing w:after="120"/>
        <w:jc w:val="both"/>
        <w:rPr>
          <w:sz w:val="20"/>
        </w:rPr>
      </w:pPr>
      <w:r w:rsidRPr="000417E6">
        <w:rPr>
          <w:sz w:val="20"/>
        </w:rPr>
        <w:t xml:space="preserve">As the </w:t>
      </w:r>
      <w:r>
        <w:rPr>
          <w:sz w:val="20"/>
        </w:rPr>
        <w:t>Youth Support Coordinator</w:t>
      </w:r>
      <w:r w:rsidRPr="000417E6">
        <w:rPr>
          <w:sz w:val="20"/>
        </w:rPr>
        <w:t xml:space="preserve"> you will:</w:t>
      </w:r>
    </w:p>
    <w:p w14:paraId="339AE3BE" w14:textId="77777777" w:rsidR="003170A5" w:rsidRDefault="003170A5" w:rsidP="003170A5">
      <w:pPr>
        <w:pStyle w:val="BlockText"/>
        <w:keepLines/>
        <w:numPr>
          <w:ilvl w:val="0"/>
          <w:numId w:val="1"/>
        </w:numPr>
        <w:tabs>
          <w:tab w:val="clear" w:pos="720"/>
          <w:tab w:val="num" w:pos="360"/>
        </w:tabs>
        <w:spacing w:after="120" w:line="240" w:lineRule="auto"/>
        <w:ind w:left="357" w:right="0" w:hanging="357"/>
        <w:jc w:val="both"/>
      </w:pPr>
      <w:r>
        <w:t>Refer at risk students to appropriate agencies and support services that will assist students to overcome barriers to education and training.</w:t>
      </w:r>
    </w:p>
    <w:p w14:paraId="339AE3BF" w14:textId="77777777" w:rsidR="003170A5" w:rsidRDefault="003170A5" w:rsidP="003170A5">
      <w:pPr>
        <w:pStyle w:val="BlockText"/>
        <w:keepLines/>
        <w:numPr>
          <w:ilvl w:val="0"/>
          <w:numId w:val="1"/>
        </w:numPr>
        <w:tabs>
          <w:tab w:val="clear" w:pos="720"/>
          <w:tab w:val="num" w:pos="360"/>
        </w:tabs>
        <w:spacing w:after="120" w:line="240" w:lineRule="auto"/>
        <w:ind w:left="357" w:right="0" w:hanging="357"/>
        <w:jc w:val="both"/>
      </w:pPr>
      <w:r>
        <w:t>Provide individual support, case management and, where appropriate, group support to students to maximise their engagement with education and training.</w:t>
      </w:r>
    </w:p>
    <w:p w14:paraId="339AE3C0" w14:textId="77777777" w:rsidR="00F554F1" w:rsidRDefault="003170A5" w:rsidP="003170A5">
      <w:pPr>
        <w:keepLines/>
        <w:jc w:val="both"/>
        <w:rPr>
          <w:rFonts w:cs="Arial"/>
          <w:sz w:val="20"/>
        </w:rPr>
      </w:pPr>
      <w:r>
        <w:rPr>
          <w:rFonts w:cs="Arial"/>
          <w:sz w:val="20"/>
        </w:rPr>
        <w:t xml:space="preserve">The Youth Support Coordinator </w:t>
      </w:r>
      <w:r w:rsidRPr="0069364D">
        <w:rPr>
          <w:rFonts w:cs="Arial"/>
          <w:sz w:val="20"/>
        </w:rPr>
        <w:t xml:space="preserve">reports to the </w:t>
      </w:r>
      <w:r>
        <w:rPr>
          <w:rFonts w:cs="Arial"/>
          <w:sz w:val="20"/>
        </w:rPr>
        <w:t>Principal or their nominated delegate on day to day matters and to the Regional Youth Support Coordinator on professional matters and for professional supervision</w:t>
      </w:r>
      <w:r w:rsidR="00F554F1">
        <w:rPr>
          <w:rFonts w:cs="Arial"/>
          <w:sz w:val="20"/>
        </w:rPr>
        <w:t>.</w:t>
      </w:r>
    </w:p>
    <w:p w14:paraId="339AE3C1" w14:textId="77777777" w:rsidR="00F554F1" w:rsidRPr="00940C92" w:rsidRDefault="00F554F1" w:rsidP="00F554F1">
      <w:pPr>
        <w:keepLines/>
        <w:jc w:val="both"/>
        <w:rPr>
          <w:rFonts w:cs="Arial"/>
          <w:sz w:val="16"/>
          <w:szCs w:val="16"/>
        </w:rPr>
      </w:pPr>
    </w:p>
    <w:p w14:paraId="339AE3C2" w14:textId="77777777" w:rsidR="00F554F1" w:rsidRPr="009B1694" w:rsidRDefault="00F554F1" w:rsidP="00F554F1">
      <w:pPr>
        <w:pStyle w:val="Heading2"/>
        <w:keepLines/>
        <w:pBdr>
          <w:bottom w:val="single" w:sz="4" w:space="1" w:color="auto"/>
        </w:pBdr>
        <w:spacing w:before="0" w:after="0" w:line="240" w:lineRule="auto"/>
        <w:jc w:val="both"/>
        <w:rPr>
          <w:rFonts w:ascii="Arial" w:hAnsi="Arial" w:cs="Arial"/>
          <w:b w:val="0"/>
          <w:i w:val="0"/>
          <w:sz w:val="24"/>
          <w:szCs w:val="24"/>
        </w:rPr>
      </w:pPr>
      <w:r w:rsidRPr="009B1694">
        <w:rPr>
          <w:rFonts w:ascii="Arial" w:hAnsi="Arial" w:cs="Arial"/>
          <w:i w:val="0"/>
          <w:sz w:val="24"/>
          <w:szCs w:val="24"/>
        </w:rPr>
        <w:t>Your role</w:t>
      </w:r>
    </w:p>
    <w:p w14:paraId="339AE3C3" w14:textId="77777777" w:rsidR="00F554F1" w:rsidRDefault="00F554F1" w:rsidP="00F554F1">
      <w:pPr>
        <w:keepLines/>
        <w:suppressAutoHyphens/>
        <w:jc w:val="both"/>
        <w:rPr>
          <w:rFonts w:cs="Arial"/>
          <w:sz w:val="20"/>
        </w:rPr>
      </w:pPr>
      <w:bookmarkStart w:id="11" w:name="OLE_LINK37"/>
      <w:bookmarkStart w:id="12" w:name="OLE_LINK38"/>
      <w:r>
        <w:rPr>
          <w:rFonts w:cs="Arial"/>
          <w:sz w:val="20"/>
        </w:rPr>
        <w:t xml:space="preserve">As the </w:t>
      </w:r>
      <w:r w:rsidR="003170A5">
        <w:rPr>
          <w:sz w:val="20"/>
        </w:rPr>
        <w:t>Youth Support Coordinator</w:t>
      </w:r>
      <w:r>
        <w:rPr>
          <w:rFonts w:cs="Arial"/>
          <w:sz w:val="20"/>
        </w:rPr>
        <w:t xml:space="preserve"> y</w:t>
      </w:r>
      <w:r w:rsidRPr="000417E6">
        <w:rPr>
          <w:rFonts w:cs="Arial"/>
          <w:sz w:val="20"/>
        </w:rPr>
        <w:t xml:space="preserve">ou will have responsibility for the following: </w:t>
      </w:r>
    </w:p>
    <w:p w14:paraId="339AE3C4" w14:textId="77777777" w:rsidR="00F554F1" w:rsidRPr="00072066" w:rsidRDefault="00F554F1" w:rsidP="00F554F1">
      <w:pPr>
        <w:keepLines/>
        <w:suppressAutoHyphens/>
        <w:jc w:val="both"/>
        <w:rPr>
          <w:rFonts w:cs="Arial"/>
          <w:sz w:val="8"/>
          <w:szCs w:val="8"/>
        </w:rPr>
      </w:pPr>
    </w:p>
    <w:bookmarkEnd w:id="11"/>
    <w:bookmarkEnd w:id="12"/>
    <w:p w14:paraId="339AE3C5" w14:textId="77777777" w:rsidR="003170A5" w:rsidRPr="006F6FC0" w:rsidRDefault="003170A5" w:rsidP="003170A5">
      <w:pPr>
        <w:pStyle w:val="BlockText"/>
        <w:keepLines/>
        <w:numPr>
          <w:ilvl w:val="0"/>
          <w:numId w:val="1"/>
        </w:numPr>
        <w:tabs>
          <w:tab w:val="clear" w:pos="720"/>
          <w:tab w:val="num" w:pos="360"/>
        </w:tabs>
        <w:spacing w:after="120" w:line="240" w:lineRule="auto"/>
        <w:ind w:left="357" w:right="0" w:hanging="357"/>
        <w:jc w:val="both"/>
      </w:pPr>
      <w:r w:rsidRPr="006F6FC0">
        <w:rPr>
          <w:rFonts w:cs="Arial"/>
          <w:szCs w:val="22"/>
        </w:rPr>
        <w:t xml:space="preserve">Identify barriers to young people achieving outcomes and referral </w:t>
      </w:r>
      <w:r>
        <w:rPr>
          <w:rFonts w:cs="Arial"/>
          <w:szCs w:val="22"/>
        </w:rPr>
        <w:t>to appropriate support services.</w:t>
      </w:r>
    </w:p>
    <w:p w14:paraId="339AE3C6" w14:textId="77777777" w:rsidR="003170A5" w:rsidRPr="006F6FC0" w:rsidRDefault="003170A5" w:rsidP="003170A5">
      <w:pPr>
        <w:pStyle w:val="BlockText"/>
        <w:keepLines/>
        <w:numPr>
          <w:ilvl w:val="0"/>
          <w:numId w:val="1"/>
        </w:numPr>
        <w:tabs>
          <w:tab w:val="clear" w:pos="720"/>
          <w:tab w:val="num" w:pos="360"/>
        </w:tabs>
        <w:spacing w:after="120" w:line="240" w:lineRule="auto"/>
        <w:ind w:left="357" w:right="0" w:hanging="357"/>
        <w:jc w:val="both"/>
      </w:pPr>
      <w:r w:rsidRPr="006F6FC0">
        <w:rPr>
          <w:rFonts w:cs="Arial"/>
          <w:szCs w:val="22"/>
        </w:rPr>
        <w:t xml:space="preserve">Maintain records of student </w:t>
      </w:r>
      <w:r>
        <w:rPr>
          <w:rFonts w:cs="Arial"/>
          <w:szCs w:val="22"/>
        </w:rPr>
        <w:t>contact</w:t>
      </w:r>
      <w:r w:rsidRPr="006F6FC0">
        <w:rPr>
          <w:rFonts w:cs="Arial"/>
          <w:szCs w:val="22"/>
        </w:rPr>
        <w:t xml:space="preserve"> on a daily basis.</w:t>
      </w:r>
    </w:p>
    <w:p w14:paraId="339AE3C7" w14:textId="77777777" w:rsidR="003170A5" w:rsidRPr="006F6FC0" w:rsidRDefault="003170A5" w:rsidP="003170A5">
      <w:pPr>
        <w:pStyle w:val="BlockText"/>
        <w:keepLines/>
        <w:numPr>
          <w:ilvl w:val="0"/>
          <w:numId w:val="1"/>
        </w:numPr>
        <w:tabs>
          <w:tab w:val="clear" w:pos="720"/>
          <w:tab w:val="num" w:pos="360"/>
        </w:tabs>
        <w:spacing w:after="120" w:line="240" w:lineRule="auto"/>
        <w:ind w:left="357" w:right="0" w:hanging="357"/>
        <w:jc w:val="both"/>
      </w:pPr>
      <w:r w:rsidRPr="006F6FC0">
        <w:rPr>
          <w:rFonts w:cs="Arial"/>
          <w:szCs w:val="22"/>
        </w:rPr>
        <w:t>Support students to achieve satisfactory learning outcomes.</w:t>
      </w:r>
    </w:p>
    <w:p w14:paraId="339AE3C8" w14:textId="77777777" w:rsidR="003170A5" w:rsidRPr="00C425F8" w:rsidRDefault="003170A5" w:rsidP="003170A5">
      <w:pPr>
        <w:pStyle w:val="BlockText"/>
        <w:keepLines/>
        <w:numPr>
          <w:ilvl w:val="0"/>
          <w:numId w:val="1"/>
        </w:numPr>
        <w:tabs>
          <w:tab w:val="clear" w:pos="720"/>
          <w:tab w:val="num" w:pos="360"/>
        </w:tabs>
        <w:spacing w:after="120" w:line="240" w:lineRule="auto"/>
        <w:ind w:left="357" w:right="0" w:hanging="357"/>
        <w:jc w:val="both"/>
      </w:pPr>
      <w:r w:rsidRPr="00C425F8">
        <w:rPr>
          <w:rFonts w:cs="Arial"/>
          <w:szCs w:val="22"/>
        </w:rPr>
        <w:t>Develop and monitor post</w:t>
      </w:r>
      <w:r>
        <w:rPr>
          <w:rFonts w:cs="Arial"/>
          <w:szCs w:val="22"/>
        </w:rPr>
        <w:t xml:space="preserve"> </w:t>
      </w:r>
      <w:r w:rsidRPr="00C425F8">
        <w:rPr>
          <w:rFonts w:cs="Arial"/>
          <w:szCs w:val="22"/>
        </w:rPr>
        <w:t>program support as required to meet program performance criteria.</w:t>
      </w:r>
    </w:p>
    <w:p w14:paraId="339AE3C9" w14:textId="77777777" w:rsidR="003170A5" w:rsidRPr="00C425F8" w:rsidRDefault="003170A5" w:rsidP="003170A5">
      <w:pPr>
        <w:pStyle w:val="BlockText"/>
        <w:numPr>
          <w:ilvl w:val="0"/>
          <w:numId w:val="1"/>
        </w:numPr>
        <w:tabs>
          <w:tab w:val="clear" w:pos="720"/>
          <w:tab w:val="num" w:pos="360"/>
        </w:tabs>
        <w:spacing w:after="120" w:line="240" w:lineRule="atLeast"/>
        <w:ind w:left="357" w:right="0" w:hanging="357"/>
      </w:pPr>
      <w:r w:rsidRPr="00C425F8">
        <w:t>Develop and foster relationships between the school and families of students to assist at risk students to remain engaged with education or training.</w:t>
      </w:r>
    </w:p>
    <w:p w14:paraId="339AE3CA" w14:textId="77777777" w:rsidR="003170A5" w:rsidRPr="00C425F8" w:rsidRDefault="003170A5" w:rsidP="003170A5">
      <w:pPr>
        <w:pStyle w:val="BlockText"/>
        <w:numPr>
          <w:ilvl w:val="0"/>
          <w:numId w:val="1"/>
        </w:numPr>
        <w:tabs>
          <w:tab w:val="clear" w:pos="720"/>
          <w:tab w:val="num" w:pos="360"/>
        </w:tabs>
        <w:spacing w:after="120" w:line="240" w:lineRule="atLeast"/>
        <w:ind w:left="357" w:right="0" w:hanging="357"/>
      </w:pPr>
      <w:r>
        <w:t>Conduct home visits with student</w:t>
      </w:r>
      <w:r w:rsidRPr="00C425F8">
        <w:t>s and their families</w:t>
      </w:r>
      <w:r>
        <w:t>, as appropriate,</w:t>
      </w:r>
      <w:r w:rsidRPr="00C425F8">
        <w:t xml:space="preserve"> to advise and provide strategies for a more positive educational experience.</w:t>
      </w:r>
    </w:p>
    <w:p w14:paraId="339AE3CB" w14:textId="77777777" w:rsidR="003170A5" w:rsidRPr="00C425F8" w:rsidRDefault="003170A5" w:rsidP="003170A5">
      <w:pPr>
        <w:pStyle w:val="BlockText"/>
        <w:numPr>
          <w:ilvl w:val="0"/>
          <w:numId w:val="1"/>
        </w:numPr>
        <w:tabs>
          <w:tab w:val="clear" w:pos="720"/>
          <w:tab w:val="num" w:pos="360"/>
        </w:tabs>
        <w:spacing w:after="120" w:line="240" w:lineRule="atLeast"/>
        <w:ind w:left="357" w:right="0" w:hanging="357"/>
      </w:pPr>
      <w:r w:rsidRPr="00C425F8">
        <w:lastRenderedPageBreak/>
        <w:t>Be part of the professional team working with the school and the community and liaise with students, teachers, parents, guidance officers, special needs teacher, administrative officers, officers of welfare agencies and other government departments.</w:t>
      </w:r>
    </w:p>
    <w:p w14:paraId="339AE3CC" w14:textId="77777777" w:rsidR="003170A5" w:rsidRPr="00C425F8" w:rsidRDefault="003170A5" w:rsidP="003170A5">
      <w:pPr>
        <w:pStyle w:val="BlockText"/>
        <w:numPr>
          <w:ilvl w:val="0"/>
          <w:numId w:val="1"/>
        </w:numPr>
        <w:tabs>
          <w:tab w:val="clear" w:pos="720"/>
          <w:tab w:val="num" w:pos="360"/>
        </w:tabs>
        <w:spacing w:after="120" w:line="240" w:lineRule="atLeast"/>
        <w:ind w:left="357" w:right="0" w:hanging="357"/>
      </w:pPr>
      <w:r w:rsidRPr="00C425F8">
        <w:t xml:space="preserve">Monitor attendance </w:t>
      </w:r>
      <w:r>
        <w:t xml:space="preserve">patterns of students or groups of students and, in accordance with the school’s attendance plan, implement </w:t>
      </w:r>
      <w:r w:rsidRPr="00C425F8">
        <w:t>early intervention</w:t>
      </w:r>
      <w:r>
        <w:t xml:space="preserve"> strategies</w:t>
      </w:r>
      <w:r w:rsidRPr="00C425F8">
        <w:t xml:space="preserve">.  </w:t>
      </w:r>
    </w:p>
    <w:p w14:paraId="339AE3CD" w14:textId="77777777" w:rsidR="003170A5" w:rsidRPr="00C425F8" w:rsidRDefault="003170A5" w:rsidP="003170A5">
      <w:pPr>
        <w:pStyle w:val="BlockText"/>
        <w:keepLines/>
        <w:numPr>
          <w:ilvl w:val="0"/>
          <w:numId w:val="1"/>
        </w:numPr>
        <w:tabs>
          <w:tab w:val="clear" w:pos="720"/>
          <w:tab w:val="num" w:pos="360"/>
        </w:tabs>
        <w:spacing w:after="120" w:line="240" w:lineRule="auto"/>
        <w:ind w:left="357" w:right="0" w:hanging="357"/>
        <w:jc w:val="both"/>
      </w:pPr>
      <w:r>
        <w:rPr>
          <w:rFonts w:cs="Arial"/>
        </w:rPr>
        <w:t>I</w:t>
      </w:r>
      <w:r w:rsidRPr="00C425F8">
        <w:rPr>
          <w:rFonts w:cs="Arial"/>
        </w:rPr>
        <w:t xml:space="preserve">nform </w:t>
      </w:r>
      <w:r>
        <w:rPr>
          <w:rFonts w:cs="Arial"/>
        </w:rPr>
        <w:t>and educate parents, community members and</w:t>
      </w:r>
      <w:r w:rsidRPr="00C425F8">
        <w:rPr>
          <w:rFonts w:cs="Arial"/>
        </w:rPr>
        <w:t xml:space="preserve"> students on relevant i</w:t>
      </w:r>
      <w:r>
        <w:rPr>
          <w:rFonts w:cs="Arial"/>
        </w:rPr>
        <w:t>ssues that may be impacting</w:t>
      </w:r>
      <w:r w:rsidRPr="00C425F8">
        <w:rPr>
          <w:rFonts w:cs="Arial"/>
        </w:rPr>
        <w:t xml:space="preserve"> student engagement.</w:t>
      </w:r>
    </w:p>
    <w:p w14:paraId="339AE3CE" w14:textId="77777777" w:rsidR="003170A5" w:rsidRPr="00C425F8" w:rsidRDefault="003170A5" w:rsidP="003170A5">
      <w:pPr>
        <w:pStyle w:val="BlockText"/>
        <w:numPr>
          <w:ilvl w:val="0"/>
          <w:numId w:val="1"/>
        </w:numPr>
        <w:tabs>
          <w:tab w:val="clear" w:pos="720"/>
          <w:tab w:val="num" w:pos="360"/>
        </w:tabs>
        <w:spacing w:after="120" w:line="240" w:lineRule="atLeast"/>
        <w:ind w:left="357" w:right="0" w:hanging="357"/>
      </w:pPr>
      <w:r w:rsidRPr="00C425F8">
        <w:t>Develop</w:t>
      </w:r>
      <w:r>
        <w:t xml:space="preserve"> </w:t>
      </w:r>
      <w:r w:rsidRPr="00C425F8">
        <w:t xml:space="preserve">and implement programs </w:t>
      </w:r>
      <w:r>
        <w:t xml:space="preserve">to support social and emotional wellbeing as required e.g. addressing </w:t>
      </w:r>
      <w:r w:rsidRPr="00C425F8">
        <w:t>social skill</w:t>
      </w:r>
      <w:r>
        <w:t xml:space="preserve">s, assertiveness or </w:t>
      </w:r>
      <w:proofErr w:type="spellStart"/>
      <w:r>
        <w:t>self esteem</w:t>
      </w:r>
      <w:proofErr w:type="spellEnd"/>
      <w:r>
        <w:t>.</w:t>
      </w:r>
    </w:p>
    <w:p w14:paraId="339AE3CF" w14:textId="77777777" w:rsidR="003170A5" w:rsidRDefault="003170A5" w:rsidP="003170A5">
      <w:pPr>
        <w:pStyle w:val="BlockText"/>
        <w:numPr>
          <w:ilvl w:val="0"/>
          <w:numId w:val="1"/>
        </w:numPr>
        <w:tabs>
          <w:tab w:val="clear" w:pos="720"/>
          <w:tab w:val="num" w:pos="360"/>
        </w:tabs>
        <w:spacing w:after="0" w:line="240" w:lineRule="atLeast"/>
        <w:ind w:left="357" w:right="0" w:hanging="357"/>
      </w:pPr>
      <w:r w:rsidRPr="00C425F8">
        <w:t>Identify and provide appropriate assistance to students experiencing difficulties at school and at home which may put them at risk of leaving school prematurely</w:t>
      </w:r>
      <w:r>
        <w:t>.</w:t>
      </w:r>
    </w:p>
    <w:p w14:paraId="339AE3D0" w14:textId="77777777" w:rsidR="003170A5" w:rsidRPr="003170A5" w:rsidRDefault="003170A5" w:rsidP="003170A5">
      <w:pPr>
        <w:pStyle w:val="BlockText"/>
        <w:spacing w:after="0" w:line="240" w:lineRule="atLeast"/>
        <w:ind w:left="357" w:right="0"/>
        <w:rPr>
          <w:sz w:val="16"/>
          <w:szCs w:val="16"/>
        </w:rPr>
      </w:pPr>
    </w:p>
    <w:p w14:paraId="339AE3D1" w14:textId="77777777" w:rsidR="00F554F1" w:rsidRPr="009B1694" w:rsidRDefault="00F554F1" w:rsidP="003170A5">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How you will be assessed</w:t>
      </w:r>
    </w:p>
    <w:p w14:paraId="339AE3D2" w14:textId="77777777" w:rsidR="00F554F1" w:rsidRPr="00F7048B" w:rsidRDefault="00F554F1" w:rsidP="00F554F1">
      <w:pPr>
        <w:keepLines/>
        <w:suppressAutoHyphens/>
        <w:ind w:hanging="11"/>
        <w:jc w:val="both"/>
        <w:rPr>
          <w:spacing w:val="-2"/>
          <w:sz w:val="20"/>
        </w:rPr>
      </w:pPr>
      <w:r w:rsidRPr="00F7048B">
        <w:rPr>
          <w:spacing w:val="-2"/>
          <w:sz w:val="20"/>
        </w:rPr>
        <w:t>Within the context of the role described above, the ideal applicant will be someone who has the following k</w:t>
      </w:r>
      <w:r>
        <w:rPr>
          <w:spacing w:val="-2"/>
          <w:sz w:val="20"/>
        </w:rPr>
        <w:t>ey capabilities:</w:t>
      </w:r>
    </w:p>
    <w:p w14:paraId="339AE3D3" w14:textId="77777777" w:rsidR="00F554F1" w:rsidRPr="001D6C41" w:rsidRDefault="00F554F1" w:rsidP="00F554F1">
      <w:pPr>
        <w:keepLines/>
        <w:suppressAutoHyphens/>
        <w:ind w:hanging="11"/>
        <w:jc w:val="both"/>
        <w:rPr>
          <w:spacing w:val="-2"/>
          <w:sz w:val="20"/>
        </w:rPr>
      </w:pPr>
    </w:p>
    <w:p w14:paraId="339AE3D4" w14:textId="77777777" w:rsidR="003170A5" w:rsidRDefault="003170A5" w:rsidP="003170A5">
      <w:pPr>
        <w:pStyle w:val="BlockText"/>
        <w:keepLines/>
        <w:numPr>
          <w:ilvl w:val="0"/>
          <w:numId w:val="2"/>
        </w:numPr>
        <w:tabs>
          <w:tab w:val="clear" w:pos="720"/>
          <w:tab w:val="num" w:pos="360"/>
        </w:tabs>
        <w:spacing w:after="120" w:line="240" w:lineRule="auto"/>
        <w:ind w:left="357" w:right="0" w:hanging="357"/>
        <w:jc w:val="both"/>
        <w:rPr>
          <w:b/>
        </w:rPr>
      </w:pPr>
      <w:r w:rsidRPr="00E87B6E">
        <w:rPr>
          <w:b/>
        </w:rPr>
        <w:t>Supports strategic direction</w:t>
      </w:r>
    </w:p>
    <w:p w14:paraId="339AE3D5" w14:textId="77777777" w:rsidR="003170A5" w:rsidRPr="0042269C" w:rsidRDefault="003170A5" w:rsidP="003170A5">
      <w:pPr>
        <w:pStyle w:val="BlockText"/>
        <w:keepLines/>
        <w:spacing w:after="120" w:line="240" w:lineRule="auto"/>
        <w:ind w:left="357" w:right="0"/>
        <w:jc w:val="both"/>
      </w:pPr>
      <w:r w:rsidRPr="0042269C">
        <w:t xml:space="preserve">Knowledge of and experience in working with young people at risk of disengaging with education and training and contemporary practices. </w:t>
      </w:r>
    </w:p>
    <w:p w14:paraId="339AE3D6" w14:textId="77777777" w:rsidR="003170A5" w:rsidRDefault="003170A5" w:rsidP="003170A5">
      <w:pPr>
        <w:pStyle w:val="BlockText"/>
        <w:keepLines/>
        <w:numPr>
          <w:ilvl w:val="0"/>
          <w:numId w:val="2"/>
        </w:numPr>
        <w:tabs>
          <w:tab w:val="clear" w:pos="720"/>
          <w:tab w:val="num" w:pos="360"/>
        </w:tabs>
        <w:spacing w:after="120" w:line="240" w:lineRule="auto"/>
        <w:ind w:left="357" w:right="0" w:hanging="357"/>
        <w:jc w:val="both"/>
        <w:rPr>
          <w:b/>
        </w:rPr>
      </w:pPr>
      <w:r w:rsidRPr="00E87B6E">
        <w:rPr>
          <w:b/>
        </w:rPr>
        <w:t>Achieves results</w:t>
      </w:r>
    </w:p>
    <w:p w14:paraId="339AE3D7" w14:textId="77777777" w:rsidR="003170A5" w:rsidRPr="00E87B6E" w:rsidRDefault="003170A5" w:rsidP="003170A5">
      <w:pPr>
        <w:pStyle w:val="BlockText"/>
        <w:keepLines/>
        <w:spacing w:after="120" w:line="240" w:lineRule="auto"/>
        <w:ind w:left="357" w:right="0"/>
        <w:jc w:val="both"/>
      </w:pPr>
      <w:r>
        <w:t>Demonstrated ability to organise own work, to work independently and as a team member, to maintain confidentiality, and to reliably meet commitments.</w:t>
      </w:r>
    </w:p>
    <w:p w14:paraId="339AE3D8" w14:textId="77777777" w:rsidR="003170A5" w:rsidRDefault="003170A5" w:rsidP="003170A5">
      <w:pPr>
        <w:pStyle w:val="BlockText"/>
        <w:keepLines/>
        <w:numPr>
          <w:ilvl w:val="0"/>
          <w:numId w:val="2"/>
        </w:numPr>
        <w:tabs>
          <w:tab w:val="clear" w:pos="720"/>
          <w:tab w:val="num" w:pos="360"/>
        </w:tabs>
        <w:spacing w:after="120" w:line="240" w:lineRule="auto"/>
        <w:ind w:left="357" w:right="0" w:hanging="357"/>
        <w:jc w:val="both"/>
        <w:rPr>
          <w:b/>
        </w:rPr>
      </w:pPr>
      <w:r w:rsidRPr="00E87B6E">
        <w:rPr>
          <w:b/>
        </w:rPr>
        <w:t>Supports productive working relationships</w:t>
      </w:r>
    </w:p>
    <w:p w14:paraId="339AE3D9" w14:textId="77777777" w:rsidR="003170A5" w:rsidRPr="00E87B6E" w:rsidRDefault="003170A5" w:rsidP="003170A5">
      <w:pPr>
        <w:pStyle w:val="BlockText"/>
        <w:keepLines/>
        <w:spacing w:after="120" w:line="240" w:lineRule="auto"/>
        <w:ind w:left="357" w:right="0"/>
        <w:jc w:val="both"/>
      </w:pPr>
      <w:r w:rsidRPr="00440906">
        <w:t xml:space="preserve">Knowledge of </w:t>
      </w:r>
      <w:r>
        <w:t xml:space="preserve">effective support networks for </w:t>
      </w:r>
      <w:r w:rsidRPr="00440906">
        <w:t xml:space="preserve">young people </w:t>
      </w:r>
      <w:r>
        <w:t xml:space="preserve">and demonstrated collaboration with a broad range of stakeholders </w:t>
      </w:r>
      <w:r w:rsidRPr="00440906">
        <w:t xml:space="preserve">to </w:t>
      </w:r>
      <w:r>
        <w:t xml:space="preserve">meet required </w:t>
      </w:r>
      <w:r w:rsidRPr="00440906">
        <w:t>outcomes.</w:t>
      </w:r>
    </w:p>
    <w:p w14:paraId="339AE3DA" w14:textId="77777777" w:rsidR="003170A5" w:rsidRDefault="003170A5" w:rsidP="003170A5">
      <w:pPr>
        <w:pStyle w:val="BlockText"/>
        <w:keepLines/>
        <w:numPr>
          <w:ilvl w:val="0"/>
          <w:numId w:val="2"/>
        </w:numPr>
        <w:tabs>
          <w:tab w:val="clear" w:pos="720"/>
          <w:tab w:val="num" w:pos="360"/>
        </w:tabs>
        <w:spacing w:after="120" w:line="240" w:lineRule="auto"/>
        <w:ind w:left="357" w:right="0" w:hanging="357"/>
        <w:jc w:val="both"/>
        <w:rPr>
          <w:b/>
        </w:rPr>
      </w:pPr>
      <w:r w:rsidRPr="00E87B6E">
        <w:rPr>
          <w:b/>
        </w:rPr>
        <w:t>Displays personal drive and integrity</w:t>
      </w:r>
    </w:p>
    <w:p w14:paraId="339AE3DB" w14:textId="77777777" w:rsidR="003170A5" w:rsidRPr="00E87B6E" w:rsidRDefault="003170A5" w:rsidP="003170A5">
      <w:pPr>
        <w:pStyle w:val="BlockText"/>
        <w:spacing w:after="120" w:line="240" w:lineRule="atLeast"/>
        <w:ind w:left="357" w:right="0"/>
      </w:pPr>
      <w:r>
        <w:t>Demonstrated personal qualities and commitment to working with at risk young people and an a</w:t>
      </w:r>
      <w:r w:rsidRPr="00440906">
        <w:t>bility to work with and develop resili</w:t>
      </w:r>
      <w:r>
        <w:t>ence in young people to support retention and attainment.</w:t>
      </w:r>
    </w:p>
    <w:p w14:paraId="339AE3DC" w14:textId="77777777" w:rsidR="003170A5" w:rsidRDefault="003170A5" w:rsidP="003170A5">
      <w:pPr>
        <w:pStyle w:val="BlockText"/>
        <w:keepLines/>
        <w:numPr>
          <w:ilvl w:val="0"/>
          <w:numId w:val="2"/>
        </w:numPr>
        <w:tabs>
          <w:tab w:val="clear" w:pos="720"/>
          <w:tab w:val="num" w:pos="360"/>
        </w:tabs>
        <w:spacing w:after="120" w:line="240" w:lineRule="auto"/>
        <w:ind w:left="357" w:right="0" w:hanging="357"/>
        <w:jc w:val="both"/>
        <w:rPr>
          <w:b/>
        </w:rPr>
      </w:pPr>
      <w:r w:rsidRPr="00E87B6E">
        <w:rPr>
          <w:b/>
        </w:rPr>
        <w:t>Communicates with influence</w:t>
      </w:r>
    </w:p>
    <w:p w14:paraId="339AE3DD" w14:textId="77777777" w:rsidR="003170A5" w:rsidRPr="006F6FC0" w:rsidRDefault="003170A5" w:rsidP="003170A5">
      <w:pPr>
        <w:pStyle w:val="BlockText"/>
        <w:keepLines/>
        <w:spacing w:after="0" w:line="240" w:lineRule="auto"/>
        <w:ind w:left="357" w:right="0"/>
        <w:jc w:val="both"/>
      </w:pPr>
      <w:proofErr w:type="spellStart"/>
      <w:r w:rsidRPr="00440906">
        <w:t>Well developed</w:t>
      </w:r>
      <w:proofErr w:type="spellEnd"/>
      <w:r w:rsidRPr="00440906">
        <w:t xml:space="preserve"> interpersonal</w:t>
      </w:r>
      <w:r>
        <w:t>,</w:t>
      </w:r>
      <w:r w:rsidRPr="00440906">
        <w:t xml:space="preserve"> negotiation </w:t>
      </w:r>
      <w:r>
        <w:t xml:space="preserve">and communication </w:t>
      </w:r>
      <w:r w:rsidRPr="00440906">
        <w:t xml:space="preserve">skills </w:t>
      </w:r>
      <w:r>
        <w:t>to liaise effectively with a diverse range of persons, including students in Years 10-12 and their families</w:t>
      </w:r>
      <w:r w:rsidRPr="00440906">
        <w:t>.</w:t>
      </w:r>
    </w:p>
    <w:p w14:paraId="339AE3DE" w14:textId="77777777" w:rsidR="00F554F1" w:rsidRPr="00D7524A" w:rsidRDefault="00F554F1" w:rsidP="003170A5">
      <w:pPr>
        <w:rPr>
          <w:sz w:val="16"/>
          <w:szCs w:val="16"/>
        </w:rPr>
      </w:pPr>
    </w:p>
    <w:p w14:paraId="339AE3DF" w14:textId="77777777" w:rsidR="00F554F1" w:rsidRPr="009B1694" w:rsidRDefault="00F554F1" w:rsidP="003170A5">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Additional information</w:t>
      </w:r>
    </w:p>
    <w:p w14:paraId="339AE3E0" w14:textId="77777777" w:rsidR="00F554F1" w:rsidRPr="003170A5" w:rsidRDefault="00F554F1" w:rsidP="00F554F1">
      <w:pPr>
        <w:pStyle w:val="BlockText"/>
        <w:keepLines/>
        <w:numPr>
          <w:ilvl w:val="0"/>
          <w:numId w:val="1"/>
        </w:numPr>
        <w:tabs>
          <w:tab w:val="clear" w:pos="720"/>
          <w:tab w:val="num" w:pos="360"/>
        </w:tabs>
        <w:spacing w:after="120" w:line="240" w:lineRule="auto"/>
        <w:ind w:left="357" w:right="0" w:hanging="357"/>
        <w:jc w:val="both"/>
        <w:rPr>
          <w:rFonts w:cs="Arial"/>
        </w:rPr>
      </w:pPr>
      <w:r>
        <w:rPr>
          <w:highlight w:val="yellow"/>
        </w:rPr>
        <w:t>For temporary positions</w:t>
      </w:r>
      <w:r>
        <w:t xml:space="preserve"> - The duration of this position will be dependent on </w:t>
      </w:r>
      <w:r w:rsidRPr="00CB4590">
        <w:t xml:space="preserve">work demands and the </w:t>
      </w:r>
      <w:r>
        <w:t xml:space="preserve">availability of ongoing funding. </w:t>
      </w:r>
      <w:r w:rsidRPr="006E2C15">
        <w:fldChar w:fldCharType="begin">
          <w:ffData>
            <w:name w:val=""/>
            <w:enabled/>
            <w:calcOnExit w:val="0"/>
            <w:textInput>
              <w:default w:val="Delete if not applicable"/>
            </w:textInput>
          </w:ffData>
        </w:fldChar>
      </w:r>
      <w:r w:rsidRPr="006E2C15">
        <w:instrText xml:space="preserve"> FORMTEXT </w:instrText>
      </w:r>
      <w:r w:rsidRPr="006E2C15">
        <w:fldChar w:fldCharType="separate"/>
      </w:r>
      <w:r w:rsidRPr="006E2C15">
        <w:rPr>
          <w:noProof/>
        </w:rPr>
        <w:t>Delete if not applicable</w:t>
      </w:r>
      <w:r w:rsidRPr="006E2C15">
        <w:fldChar w:fldCharType="end"/>
      </w:r>
    </w:p>
    <w:p w14:paraId="339AE3E1" w14:textId="77777777" w:rsidR="003170A5" w:rsidRPr="00C55494" w:rsidRDefault="003170A5" w:rsidP="003170A5">
      <w:pPr>
        <w:pStyle w:val="BlockText"/>
        <w:keepLines/>
        <w:numPr>
          <w:ilvl w:val="0"/>
          <w:numId w:val="1"/>
        </w:numPr>
        <w:tabs>
          <w:tab w:val="num" w:pos="360"/>
        </w:tabs>
        <w:spacing w:after="120" w:line="240" w:lineRule="auto"/>
        <w:ind w:left="357" w:right="0" w:hanging="357"/>
        <w:jc w:val="both"/>
        <w:rPr>
          <w:rFonts w:cs="Arial"/>
        </w:rPr>
      </w:pPr>
      <w:r w:rsidRPr="00871266">
        <w:rPr>
          <w:rFonts w:cs="Arial"/>
        </w:rPr>
        <w:t xml:space="preserve">The </w:t>
      </w:r>
      <w:r w:rsidRPr="00871266">
        <w:rPr>
          <w:rFonts w:cs="Arial"/>
          <w:i/>
        </w:rPr>
        <w:t>Child Protection Reform Amendment Act 2014</w:t>
      </w:r>
      <w:r w:rsidRPr="00871266">
        <w:rPr>
          <w:rFonts w:cs="Arial"/>
        </w:rPr>
        <w:t xml:space="preserve"> requires the preferred applicant to be subject to a working with children check as part of the employment screening process. The department is legally obliged to warn applicants that it is an offence for a disqualified person to sign a blue card application form.  Further details regarding the blue card system is available at: </w:t>
      </w:r>
      <w:hyperlink r:id="rId12" w:history="1">
        <w:r>
          <w:rPr>
            <w:rStyle w:val="Hyperlink"/>
            <w:rFonts w:eastAsia="SimSun" w:cs="Arial"/>
          </w:rPr>
          <w:t>www.bluecard.qld.gov.au/</w:t>
        </w:r>
      </w:hyperlink>
      <w:r w:rsidRPr="00C55494">
        <w:rPr>
          <w:rFonts w:cs="Arial"/>
          <w:color w:val="C0504D" w:themeColor="accent2"/>
        </w:rPr>
        <w:t xml:space="preserve">  </w:t>
      </w:r>
    </w:p>
    <w:p w14:paraId="339AE3E2" w14:textId="77777777" w:rsidR="003170A5" w:rsidRPr="00871266" w:rsidRDefault="003170A5" w:rsidP="003170A5">
      <w:pPr>
        <w:pStyle w:val="BlockText"/>
        <w:keepLines/>
        <w:numPr>
          <w:ilvl w:val="0"/>
          <w:numId w:val="1"/>
        </w:numPr>
        <w:tabs>
          <w:tab w:val="num" w:pos="360"/>
        </w:tabs>
        <w:spacing w:after="120" w:line="240" w:lineRule="auto"/>
        <w:ind w:left="357" w:right="0" w:hanging="357"/>
        <w:jc w:val="both"/>
        <w:rPr>
          <w:rFonts w:cs="Arial"/>
        </w:rPr>
      </w:pPr>
      <w:r w:rsidRPr="00871266">
        <w:rPr>
          <w:rFonts w:cs="Arial"/>
        </w:rPr>
        <w:t>Confirmation of employment is conditional upon the preferred applicant being issued with a Blue Card from the Public Safety Business Agency (PSBA).</w:t>
      </w:r>
    </w:p>
    <w:p w14:paraId="339AE3E3" w14:textId="77777777" w:rsidR="00F554F1" w:rsidRDefault="00F554F1" w:rsidP="00F554F1">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 xml:space="preserve">A criminal history check </w:t>
      </w:r>
      <w:r>
        <w:t xml:space="preserve">will </w:t>
      </w:r>
      <w:r w:rsidRPr="002029C7">
        <w:t xml:space="preserve">be </w:t>
      </w:r>
      <w:r w:rsidRPr="002029C7">
        <w:rPr>
          <w:rFonts w:cs="Arial"/>
        </w:rPr>
        <w:t>initiated on the successful applicant.</w:t>
      </w:r>
      <w:r>
        <w:rPr>
          <w:rFonts w:cs="Arial"/>
        </w:rPr>
        <w:t xml:space="preserve">  </w:t>
      </w:r>
    </w:p>
    <w:p w14:paraId="339AE3E4" w14:textId="77777777" w:rsidR="00F554F1" w:rsidRPr="002029C7" w:rsidRDefault="00F554F1" w:rsidP="00F554F1">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lastRenderedPageBreak/>
        <w:t>A</w:t>
      </w:r>
      <w:r>
        <w:rPr>
          <w:rFonts w:cs="Arial"/>
        </w:rPr>
        <w:t xml:space="preserve"> serious</w:t>
      </w:r>
      <w:r w:rsidRPr="002029C7">
        <w:rPr>
          <w:rFonts w:cs="Arial"/>
        </w:rPr>
        <w:t xml:space="preserve"> discipline history check may be initiated on the successful applicant. </w:t>
      </w:r>
    </w:p>
    <w:p w14:paraId="339AE3E5" w14:textId="77777777" w:rsidR="00F554F1" w:rsidRPr="002029C7" w:rsidRDefault="00F554F1" w:rsidP="00F554F1">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A non-smokin</w:t>
      </w:r>
      <w:r>
        <w:rPr>
          <w:rFonts w:cs="Arial"/>
        </w:rPr>
        <w:t>g policy applies in Queensland g</w:t>
      </w:r>
      <w:r w:rsidRPr="002029C7">
        <w:rPr>
          <w:rFonts w:cs="Arial"/>
        </w:rPr>
        <w:t>overnment buildings, offices and motor vehicles.</w:t>
      </w:r>
    </w:p>
    <w:p w14:paraId="339AE3E6" w14:textId="77777777" w:rsidR="00F554F1" w:rsidRPr="00A10BFE" w:rsidRDefault="00F554F1" w:rsidP="00F554F1">
      <w:pPr>
        <w:pStyle w:val="BlockText"/>
        <w:keepLines/>
        <w:numPr>
          <w:ilvl w:val="0"/>
          <w:numId w:val="1"/>
        </w:numPr>
        <w:tabs>
          <w:tab w:val="clear" w:pos="720"/>
          <w:tab w:val="num" w:pos="360"/>
        </w:tabs>
        <w:spacing w:after="120" w:line="240" w:lineRule="auto"/>
        <w:ind w:left="357" w:right="0" w:hanging="357"/>
        <w:jc w:val="both"/>
        <w:rPr>
          <w:rFonts w:cs="Arial"/>
        </w:rPr>
      </w:pPr>
      <w:r w:rsidRPr="00A10BFE">
        <w:rPr>
          <w:rFonts w:cs="Arial"/>
        </w:rPr>
        <w:t>If the successful applicant has been engaged as a lobbyist, a statement of their employment is required.</w:t>
      </w:r>
    </w:p>
    <w:p w14:paraId="339AE3E7" w14:textId="77777777" w:rsidR="00F554F1" w:rsidRDefault="00F554F1" w:rsidP="00F554F1">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 xml:space="preserve">You may be required to complete a period of probation in accordance with the </w:t>
      </w:r>
      <w:r w:rsidRPr="002029C7">
        <w:rPr>
          <w:rFonts w:cs="Arial"/>
          <w:i/>
        </w:rPr>
        <w:t>Public Service Act 2008</w:t>
      </w:r>
      <w:r w:rsidRPr="002029C7">
        <w:rPr>
          <w:rFonts w:cs="Arial"/>
        </w:rPr>
        <w:t xml:space="preserve">.   </w:t>
      </w:r>
    </w:p>
    <w:p w14:paraId="339AE3E8" w14:textId="77777777" w:rsidR="00F554F1" w:rsidRPr="006C6F33" w:rsidRDefault="00F554F1" w:rsidP="00F554F1">
      <w:pPr>
        <w:pStyle w:val="BlockText"/>
        <w:keepLines/>
        <w:numPr>
          <w:ilvl w:val="0"/>
          <w:numId w:val="1"/>
        </w:numPr>
        <w:tabs>
          <w:tab w:val="clear" w:pos="720"/>
          <w:tab w:val="num" w:pos="360"/>
        </w:tabs>
        <w:spacing w:after="120" w:line="240" w:lineRule="auto"/>
        <w:ind w:left="357" w:hanging="357"/>
        <w:jc w:val="both"/>
        <w:rPr>
          <w:rFonts w:cs="Arial"/>
        </w:rPr>
      </w:pPr>
      <w:r w:rsidRPr="006C6F33">
        <w:rPr>
          <w:rFonts w:cs="Arial"/>
        </w:rPr>
        <w:t xml:space="preserve">Staff are required </w:t>
      </w:r>
      <w:proofErr w:type="gramStart"/>
      <w:r w:rsidRPr="006C6F33">
        <w:rPr>
          <w:rFonts w:cs="Arial"/>
        </w:rPr>
        <w:t>to actively participate</w:t>
      </w:r>
      <w:proofErr w:type="gramEnd"/>
      <w:r w:rsidRPr="006C6F33">
        <w:rPr>
          <w:rFonts w:cs="Arial"/>
        </w:rPr>
        <w:t xml:space="preserve"> in consultation and communication with supervisors and management regarding health, safety and wellbeing issues and comply with all provisions of the relevant workplace health and safety legislation and related health, safety and wellbeing responsibilities and procedures developed by the </w:t>
      </w:r>
      <w:r>
        <w:rPr>
          <w:rFonts w:cs="Arial"/>
        </w:rPr>
        <w:t>d</w:t>
      </w:r>
      <w:r w:rsidRPr="006C6F33">
        <w:rPr>
          <w:rFonts w:cs="Arial"/>
        </w:rPr>
        <w:t>epartment.</w:t>
      </w:r>
    </w:p>
    <w:p w14:paraId="339AE3E9" w14:textId="77777777" w:rsidR="00F554F1" w:rsidRDefault="00F554F1" w:rsidP="00F554F1">
      <w:pPr>
        <w:pStyle w:val="BlockText"/>
        <w:keepLines/>
        <w:numPr>
          <w:ilvl w:val="0"/>
          <w:numId w:val="1"/>
        </w:numPr>
        <w:tabs>
          <w:tab w:val="clear" w:pos="720"/>
          <w:tab w:val="num" w:pos="360"/>
        </w:tabs>
        <w:spacing w:after="120" w:line="240" w:lineRule="auto"/>
        <w:ind w:left="357" w:hanging="357"/>
        <w:jc w:val="both"/>
        <w:rPr>
          <w:rFonts w:cs="Arial"/>
        </w:rPr>
      </w:pPr>
      <w:r>
        <w:rPr>
          <w:rFonts w:cs="Arial"/>
        </w:rPr>
        <w:t>You</w:t>
      </w:r>
      <w:r w:rsidRPr="006C6F33">
        <w:rPr>
          <w:rFonts w:cs="Arial"/>
        </w:rPr>
        <w:t xml:space="preserve"> will work for an organisation that values its people and promotes leadership and innovation. We respect professi</w:t>
      </w:r>
      <w:r>
        <w:rPr>
          <w:rFonts w:cs="Arial"/>
        </w:rPr>
        <w:t xml:space="preserve">onalism, </w:t>
      </w:r>
      <w:r w:rsidRPr="006C6F33">
        <w:rPr>
          <w:rFonts w:cs="Arial"/>
        </w:rPr>
        <w:t xml:space="preserve">embrace diversity and </w:t>
      </w:r>
      <w:r>
        <w:rPr>
          <w:rFonts w:cs="Arial"/>
        </w:rPr>
        <w:t xml:space="preserve">encourage </w:t>
      </w:r>
      <w:r w:rsidRPr="006C6F33">
        <w:rPr>
          <w:rFonts w:cs="Arial"/>
        </w:rPr>
        <w:t>a balance between work and life commitments.</w:t>
      </w:r>
    </w:p>
    <w:p w14:paraId="339AE3EA" w14:textId="77777777" w:rsidR="00F554F1" w:rsidRDefault="00F554F1" w:rsidP="00F554F1">
      <w:pPr>
        <w:pStyle w:val="BlockText"/>
        <w:keepLines/>
        <w:numPr>
          <w:ilvl w:val="0"/>
          <w:numId w:val="1"/>
        </w:numPr>
        <w:tabs>
          <w:tab w:val="clear" w:pos="720"/>
          <w:tab w:val="num" w:pos="360"/>
        </w:tabs>
        <w:spacing w:after="120" w:line="240" w:lineRule="auto"/>
        <w:ind w:left="357" w:hanging="357"/>
        <w:jc w:val="both"/>
        <w:rPr>
          <w:rFonts w:cs="Arial"/>
        </w:rPr>
      </w:pPr>
      <w:r>
        <w:rPr>
          <w:rFonts w:cs="Arial"/>
        </w:rPr>
        <w:t xml:space="preserve">Departmental employees are required to acknowledge they understand their obligations under the Queensland Government </w:t>
      </w:r>
      <w:r w:rsidRPr="00D73B49">
        <w:rPr>
          <w:rFonts w:cs="Arial"/>
          <w:i/>
        </w:rPr>
        <w:t>Code of Conduct</w:t>
      </w:r>
      <w:r>
        <w:rPr>
          <w:rFonts w:cs="Arial"/>
        </w:rPr>
        <w:t xml:space="preserve"> and the department’s </w:t>
      </w:r>
      <w:r w:rsidRPr="00D73B49">
        <w:rPr>
          <w:rFonts w:cs="Arial"/>
          <w:i/>
        </w:rPr>
        <w:t>Standard of Practice</w:t>
      </w:r>
      <w:r>
        <w:rPr>
          <w:rFonts w:cs="Arial"/>
        </w:rPr>
        <w:t xml:space="preserve"> and agree to align their professional conduct to these obligations.</w:t>
      </w:r>
    </w:p>
    <w:p w14:paraId="339AE3EB" w14:textId="77777777" w:rsidR="00F554F1" w:rsidRPr="00572CF7" w:rsidRDefault="00F554F1" w:rsidP="00F554F1">
      <w:pPr>
        <w:pStyle w:val="BlockText"/>
        <w:keepLines/>
        <w:numPr>
          <w:ilvl w:val="0"/>
          <w:numId w:val="1"/>
        </w:numPr>
        <w:tabs>
          <w:tab w:val="clear" w:pos="720"/>
          <w:tab w:val="num" w:pos="360"/>
          <w:tab w:val="num" w:pos="502"/>
        </w:tabs>
        <w:spacing w:after="120" w:line="240" w:lineRule="auto"/>
        <w:ind w:left="357" w:hanging="357"/>
        <w:jc w:val="both"/>
      </w:pPr>
      <w:r w:rsidRPr="00572CF7">
        <w:t xml:space="preserve">All roles in the </w:t>
      </w:r>
      <w:r>
        <w:t>d</w:t>
      </w:r>
      <w:r w:rsidRPr="00572CF7">
        <w:t>epartment are responsible for creating, collecting, maintaining,</w:t>
      </w:r>
      <w:r>
        <w:t xml:space="preserve"> using, disclosing, duplicating </w:t>
      </w:r>
      <w:r w:rsidRPr="00572CF7">
        <w:t xml:space="preserve">and disposing of information, as well as managing and using communication devices (for example email, internet and telephone) and public resources (for example computers and network resources).  Staff must undertake these tasks in accordance with the </w:t>
      </w:r>
      <w:r>
        <w:t>d</w:t>
      </w:r>
      <w:r w:rsidRPr="00572CF7">
        <w:t xml:space="preserve">epartment’s information management policies and procedures (for example recordkeeping, privacy, </w:t>
      </w:r>
      <w:proofErr w:type="gramStart"/>
      <w:r w:rsidRPr="00572CF7">
        <w:t>security</w:t>
      </w:r>
      <w:proofErr w:type="gramEnd"/>
      <w:r w:rsidRPr="00572CF7">
        <w:t xml:space="preserve"> and email usage).</w:t>
      </w:r>
    </w:p>
    <w:p w14:paraId="339AE3EC" w14:textId="77777777" w:rsidR="00F554F1" w:rsidRDefault="00F554F1" w:rsidP="00F554F1">
      <w:pPr>
        <w:pStyle w:val="BlockText"/>
        <w:keepLines/>
        <w:numPr>
          <w:ilvl w:val="0"/>
          <w:numId w:val="1"/>
        </w:numPr>
        <w:tabs>
          <w:tab w:val="clear" w:pos="720"/>
          <w:tab w:val="num" w:pos="360"/>
        </w:tabs>
        <w:spacing w:after="120" w:line="240" w:lineRule="auto"/>
        <w:ind w:left="357" w:hanging="357"/>
        <w:jc w:val="both"/>
        <w:rPr>
          <w:rFonts w:cs="Arial"/>
        </w:rPr>
      </w:pPr>
      <w:r w:rsidRPr="006C6F33">
        <w:rPr>
          <w:rFonts w:cs="Arial"/>
        </w:rPr>
        <w:t>You will be actively supported as an individual and will have access to a range of flexible work options, an employee assistance program and learning and development opportunities.</w:t>
      </w:r>
    </w:p>
    <w:p w14:paraId="339AE3ED" w14:textId="77777777" w:rsidR="00F554F1" w:rsidRDefault="00F554F1" w:rsidP="00F554F1">
      <w:pPr>
        <w:pStyle w:val="BlockText"/>
        <w:numPr>
          <w:ilvl w:val="0"/>
          <w:numId w:val="1"/>
        </w:numPr>
        <w:tabs>
          <w:tab w:val="clear" w:pos="720"/>
          <w:tab w:val="num" w:pos="360"/>
        </w:tabs>
        <w:spacing w:after="120" w:line="240" w:lineRule="auto"/>
        <w:ind w:left="357" w:right="0" w:hanging="357"/>
        <w:jc w:val="both"/>
      </w:pPr>
      <w:r>
        <w:t xml:space="preserve">All role descriptions and recruitment and selection processes are required to be aligned with the Queensland Government Capability and Leadership Framework (CLF). For more information about the CLF, visit </w:t>
      </w:r>
      <w:hyperlink r:id="rId13" w:history="1">
        <w:r w:rsidRPr="00C55152">
          <w:rPr>
            <w:rStyle w:val="Hyperlink"/>
          </w:rPr>
          <w:t>www.psc.qld.gov.au</w:t>
        </w:r>
      </w:hyperlink>
    </w:p>
    <w:p w14:paraId="339AE3EE" w14:textId="77777777" w:rsidR="00F554F1" w:rsidRPr="00441797" w:rsidRDefault="00F554F1" w:rsidP="00F554F1">
      <w:pPr>
        <w:pStyle w:val="BlockText"/>
        <w:keepLines/>
        <w:numPr>
          <w:ilvl w:val="0"/>
          <w:numId w:val="1"/>
        </w:numPr>
        <w:tabs>
          <w:tab w:val="clear" w:pos="720"/>
          <w:tab w:val="num" w:pos="360"/>
        </w:tabs>
        <w:spacing w:after="0" w:line="240" w:lineRule="auto"/>
        <w:ind w:left="357" w:right="0" w:hanging="357"/>
        <w:jc w:val="both"/>
        <w:rPr>
          <w:rStyle w:val="Hyperlink"/>
          <w:rFonts w:cs="Arial"/>
          <w:color w:val="auto"/>
          <w:u w:val="none"/>
        </w:rPr>
      </w:pPr>
      <w:r w:rsidRPr="002029C7">
        <w:t xml:space="preserve">Additional information is available online at: </w:t>
      </w:r>
      <w:hyperlink r:id="rId14" w:history="1">
        <w:r>
          <w:rPr>
            <w:rStyle w:val="Hyperlink"/>
            <w:rFonts w:eastAsia="SimSun" w:cs="Arial"/>
          </w:rPr>
          <w:t>www.smartjobs.qld.gov.au</w:t>
        </w:r>
      </w:hyperlink>
    </w:p>
    <w:p w14:paraId="339AE3EF" w14:textId="77777777" w:rsidR="00F554F1" w:rsidRPr="00D7524A" w:rsidRDefault="00F554F1" w:rsidP="00F554F1">
      <w:pPr>
        <w:pStyle w:val="BlockText"/>
        <w:keepLines/>
        <w:spacing w:after="0" w:line="240" w:lineRule="auto"/>
        <w:ind w:left="720" w:right="0"/>
        <w:jc w:val="both"/>
        <w:rPr>
          <w:rFonts w:cs="Arial"/>
          <w:sz w:val="16"/>
          <w:szCs w:val="16"/>
        </w:rPr>
      </w:pP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0"/>
      </w:tblGrid>
      <w:tr w:rsidR="00F554F1" w14:paraId="339AE3F6" w14:textId="77777777" w:rsidTr="0080401F">
        <w:tc>
          <w:tcPr>
            <w:tcW w:w="9900" w:type="dxa"/>
            <w:tcBorders>
              <w:top w:val="single" w:sz="6" w:space="0" w:color="auto"/>
              <w:left w:val="single" w:sz="6" w:space="0" w:color="auto"/>
              <w:bottom w:val="single" w:sz="6" w:space="0" w:color="auto"/>
              <w:right w:val="single" w:sz="6" w:space="0" w:color="auto"/>
            </w:tcBorders>
            <w:hideMark/>
          </w:tcPr>
          <w:p w14:paraId="339AE3F0" w14:textId="77777777" w:rsidR="00F554F1" w:rsidRPr="005964CD" w:rsidRDefault="00F554F1" w:rsidP="0080401F">
            <w:pPr>
              <w:jc w:val="right"/>
              <w:rPr>
                <w:rFonts w:cs="Arial"/>
                <w:sz w:val="16"/>
                <w:szCs w:val="16"/>
              </w:rPr>
            </w:pPr>
            <w:r w:rsidRPr="005964CD">
              <w:rPr>
                <w:sz w:val="16"/>
                <w:szCs w:val="16"/>
              </w:rPr>
              <w:fldChar w:fldCharType="begin"/>
            </w:r>
            <w:r w:rsidRPr="003170A5">
              <w:rPr>
                <w:rFonts w:cs="Arial"/>
                <w:sz w:val="16"/>
                <w:szCs w:val="16"/>
                <w:lang w:val="fr-FR"/>
              </w:rPr>
              <w:instrText xml:space="preserve"> FILENAME \* Lower\p  \* MERGEFORMAT </w:instrText>
            </w:r>
            <w:r w:rsidRPr="005964CD">
              <w:rPr>
                <w:sz w:val="16"/>
                <w:szCs w:val="16"/>
              </w:rPr>
              <w:fldChar w:fldCharType="separate"/>
            </w:r>
            <w:r w:rsidR="003170A5" w:rsidRPr="003170A5">
              <w:rPr>
                <w:rFonts w:cs="Arial"/>
                <w:noProof/>
                <w:sz w:val="16"/>
                <w:szCs w:val="16"/>
                <w:lang w:val="fr-FR"/>
              </w:rPr>
              <w:t xml:space="preserve">g:\6618_hr-talent\5776-estab mgmt proc\position descriptions\1. </w:t>
            </w:r>
            <w:r w:rsidR="003170A5">
              <w:rPr>
                <w:rFonts w:cs="Arial"/>
                <w:noProof/>
                <w:sz w:val="16"/>
                <w:szCs w:val="16"/>
              </w:rPr>
              <w:t>2018 activity\2018 rd folders\18200-18299\ao3, youth support coordinator, various schools.docx</w:t>
            </w:r>
            <w:r w:rsidRPr="005964CD">
              <w:rPr>
                <w:sz w:val="16"/>
                <w:szCs w:val="16"/>
              </w:rPr>
              <w:fldChar w:fldCharType="end"/>
            </w:r>
          </w:p>
          <w:p w14:paraId="339AE3F1" w14:textId="77777777" w:rsidR="00F554F1" w:rsidRDefault="00F554F1" w:rsidP="0080401F">
            <w:pPr>
              <w:jc w:val="right"/>
              <w:rPr>
                <w:rFonts w:cs="Arial"/>
                <w:sz w:val="16"/>
                <w:szCs w:val="16"/>
              </w:rPr>
            </w:pPr>
            <w:r w:rsidRPr="005964CD">
              <w:rPr>
                <w:rFonts w:cs="Arial"/>
                <w:sz w:val="16"/>
                <w:szCs w:val="16"/>
              </w:rPr>
              <w:t>JEMS Approval Date:</w:t>
            </w:r>
            <w:r w:rsidR="00A83F9F">
              <w:rPr>
                <w:rFonts w:cs="Arial"/>
                <w:sz w:val="16"/>
                <w:szCs w:val="16"/>
              </w:rPr>
              <w:t xml:space="preserve"> March 2018</w:t>
            </w:r>
            <w:r w:rsidRPr="005964CD">
              <w:rPr>
                <w:rFonts w:cs="Arial"/>
                <w:sz w:val="16"/>
                <w:szCs w:val="16"/>
              </w:rPr>
              <w:t xml:space="preserve">  </w:t>
            </w:r>
          </w:p>
          <w:p w14:paraId="339AE3F2" w14:textId="77777777" w:rsidR="00F554F1" w:rsidRPr="005964CD" w:rsidRDefault="00F554F1" w:rsidP="0080401F">
            <w:pPr>
              <w:jc w:val="right"/>
              <w:rPr>
                <w:rFonts w:cs="Arial"/>
                <w:sz w:val="16"/>
                <w:szCs w:val="16"/>
              </w:rPr>
            </w:pPr>
            <w:r>
              <w:rPr>
                <w:rFonts w:cs="Arial"/>
                <w:sz w:val="16"/>
                <w:szCs w:val="16"/>
              </w:rPr>
              <w:t>JEMS</w:t>
            </w:r>
            <w:r w:rsidRPr="005964CD">
              <w:rPr>
                <w:rFonts w:cs="Arial"/>
                <w:sz w:val="16"/>
                <w:szCs w:val="16"/>
              </w:rPr>
              <w:t xml:space="preserve">: </w:t>
            </w:r>
            <w:r w:rsidR="003170A5">
              <w:rPr>
                <w:sz w:val="16"/>
                <w:szCs w:val="16"/>
              </w:rPr>
              <w:t>18242</w:t>
            </w:r>
          </w:p>
          <w:p w14:paraId="339AE3F3" w14:textId="77777777" w:rsidR="00F554F1" w:rsidRPr="005964CD" w:rsidRDefault="00F554F1" w:rsidP="0080401F">
            <w:pPr>
              <w:jc w:val="right"/>
              <w:rPr>
                <w:rFonts w:cs="Arial"/>
                <w:sz w:val="16"/>
                <w:szCs w:val="16"/>
              </w:rPr>
            </w:pPr>
            <w:r w:rsidRPr="005964CD">
              <w:rPr>
                <w:rFonts w:cs="Arial"/>
                <w:sz w:val="16"/>
                <w:szCs w:val="16"/>
              </w:rPr>
              <w:t>Position No</w:t>
            </w:r>
            <w:r w:rsidR="003170A5">
              <w:rPr>
                <w:rFonts w:cs="Arial"/>
                <w:sz w:val="16"/>
                <w:szCs w:val="16"/>
              </w:rPr>
              <w:t>s</w:t>
            </w:r>
            <w:r w:rsidRPr="005964CD">
              <w:rPr>
                <w:rFonts w:cs="Arial"/>
                <w:sz w:val="16"/>
                <w:szCs w:val="16"/>
              </w:rPr>
              <w:t xml:space="preserve">.: </w:t>
            </w:r>
            <w:r w:rsidR="003170A5">
              <w:rPr>
                <w:sz w:val="16"/>
                <w:szCs w:val="16"/>
              </w:rPr>
              <w:t>Various</w:t>
            </w:r>
          </w:p>
          <w:p w14:paraId="339AE3F4" w14:textId="77777777" w:rsidR="00F554F1" w:rsidRPr="005964CD" w:rsidRDefault="00F554F1" w:rsidP="0080401F">
            <w:pPr>
              <w:jc w:val="right"/>
              <w:rPr>
                <w:rFonts w:cs="Arial"/>
                <w:sz w:val="16"/>
                <w:szCs w:val="16"/>
              </w:rPr>
            </w:pPr>
            <w:r w:rsidRPr="005964CD">
              <w:rPr>
                <w:rFonts w:cs="Arial"/>
                <w:sz w:val="16"/>
                <w:szCs w:val="16"/>
              </w:rPr>
              <w:t xml:space="preserve">TRIM: </w:t>
            </w:r>
            <w:r w:rsidR="00855DC3">
              <w:rPr>
                <w:sz w:val="16"/>
                <w:szCs w:val="16"/>
              </w:rPr>
              <w:t>13/216496</w:t>
            </w:r>
          </w:p>
          <w:p w14:paraId="339AE3F5" w14:textId="77777777" w:rsidR="00F554F1" w:rsidRDefault="003170A5" w:rsidP="003170A5">
            <w:pPr>
              <w:jc w:val="right"/>
              <w:rPr>
                <w:rFonts w:cs="Arial"/>
              </w:rPr>
            </w:pPr>
            <w:r w:rsidRPr="001E5894">
              <w:rPr>
                <w:rFonts w:cs="Arial"/>
                <w:sz w:val="16"/>
                <w:szCs w:val="16"/>
              </w:rPr>
              <w:t xml:space="preserve">JEMS codes: </w:t>
            </w:r>
            <w:r>
              <w:rPr>
                <w:rFonts w:cs="Arial"/>
                <w:sz w:val="16"/>
                <w:szCs w:val="16"/>
              </w:rPr>
              <w:t>D+2=c+88 C=3=66 C+1=c= 66 Service/Support</w:t>
            </w:r>
            <w:r w:rsidRPr="001E5894">
              <w:rPr>
                <w:rFonts w:cs="Arial"/>
                <w:sz w:val="16"/>
                <w:szCs w:val="16"/>
              </w:rPr>
              <w:t xml:space="preserve"> Total Score </w:t>
            </w:r>
            <w:r>
              <w:rPr>
                <w:rFonts w:cs="Arial"/>
                <w:sz w:val="16"/>
                <w:szCs w:val="16"/>
              </w:rPr>
              <w:t>220</w:t>
            </w:r>
            <w:r w:rsidRPr="001E5894">
              <w:rPr>
                <w:rFonts w:cs="Arial"/>
                <w:sz w:val="16"/>
                <w:szCs w:val="16"/>
              </w:rPr>
              <w:t xml:space="preserve"> (</w:t>
            </w:r>
            <w:r>
              <w:rPr>
                <w:rFonts w:cs="Arial"/>
                <w:sz w:val="16"/>
                <w:szCs w:val="16"/>
              </w:rPr>
              <w:t>AO3</w:t>
            </w:r>
            <w:r w:rsidRPr="005964CD">
              <w:rPr>
                <w:rFonts w:cs="Arial"/>
                <w:sz w:val="16"/>
                <w:szCs w:val="16"/>
              </w:rPr>
              <w:t>)</w:t>
            </w:r>
          </w:p>
        </w:tc>
      </w:tr>
    </w:tbl>
    <w:p w14:paraId="339AE3F7" w14:textId="77777777" w:rsidR="00F554F1" w:rsidRDefault="00F554F1" w:rsidP="00F554F1">
      <w:pPr>
        <w:pStyle w:val="BlockText"/>
        <w:spacing w:after="120" w:line="240" w:lineRule="exact"/>
        <w:ind w:right="0"/>
        <w:rPr>
          <w:b/>
          <w:highlight w:val="yellow"/>
        </w:rPr>
      </w:pPr>
    </w:p>
    <w:bookmarkEnd w:id="0"/>
    <w:bookmarkEnd w:id="1"/>
    <w:bookmarkEnd w:id="2"/>
    <w:bookmarkEnd w:id="3"/>
    <w:bookmarkEnd w:id="4"/>
    <w:bookmarkEnd w:id="5"/>
    <w:p w14:paraId="339AE3F8" w14:textId="77777777" w:rsidR="005B1C1B" w:rsidRDefault="005B1C1B" w:rsidP="005B1C1B">
      <w:pPr>
        <w:rPr>
          <w:rFonts w:cs="Arial"/>
        </w:rPr>
      </w:pPr>
    </w:p>
    <w:sectPr w:rsidR="005B1C1B" w:rsidSect="00D95782">
      <w:headerReference w:type="even" r:id="rId15"/>
      <w:headerReference w:type="default" r:id="rId16"/>
      <w:footerReference w:type="even" r:id="rId17"/>
      <w:footerReference w:type="default" r:id="rId18"/>
      <w:headerReference w:type="first" r:id="rId19"/>
      <w:footerReference w:type="first" r:id="rId20"/>
      <w:pgSz w:w="11906" w:h="16838" w:code="9"/>
      <w:pgMar w:top="1134" w:right="851" w:bottom="851" w:left="851" w:header="709"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AE3FD" w14:textId="77777777" w:rsidR="00A43136" w:rsidRDefault="00A43136">
      <w:r>
        <w:separator/>
      </w:r>
    </w:p>
  </w:endnote>
  <w:endnote w:type="continuationSeparator" w:id="0">
    <w:p w14:paraId="339AE3FE" w14:textId="77777777" w:rsidR="00A43136" w:rsidRDefault="00A4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QUSQK+MetaNormalLF-Roman">
    <w:altName w:val="Meta Normal 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C1802" w14:textId="77777777" w:rsidR="000E0EC9" w:rsidRDefault="000E0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C3039" w14:textId="77777777" w:rsidR="000E0EC9" w:rsidRDefault="000E0E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AE400" w14:textId="3862CCFB" w:rsidR="00194502" w:rsidRDefault="00194502" w:rsidP="00194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AE3FB" w14:textId="77777777" w:rsidR="00A43136" w:rsidRDefault="00A43136">
      <w:r>
        <w:separator/>
      </w:r>
    </w:p>
  </w:footnote>
  <w:footnote w:type="continuationSeparator" w:id="0">
    <w:p w14:paraId="339AE3FC" w14:textId="77777777" w:rsidR="00A43136" w:rsidRDefault="00A43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53AD4" w14:textId="77777777" w:rsidR="000E0EC9" w:rsidRDefault="000E0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A1BF8" w14:textId="77777777" w:rsidR="000E0EC9" w:rsidRDefault="000E0E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AE3FF" w14:textId="67B7BA51" w:rsidR="00B04EA4" w:rsidRDefault="000E0EC9">
    <w:pPr>
      <w:pStyle w:val="Header"/>
    </w:pPr>
    <w:bookmarkStart w:id="13" w:name="_GoBack"/>
    <w:ins w:id="14" w:author="BONNEY, Kerry" w:date="2019-07-05T14:31:00Z">
      <w:r>
        <w:rPr>
          <w:noProof/>
          <w:lang w:eastAsia="zh-TW"/>
        </w:rPr>
        <w:drawing>
          <wp:anchor distT="0" distB="0" distL="114300" distR="114300" simplePos="0" relativeHeight="251659264" behindDoc="1" locked="1" layoutInCell="1" allowOverlap="1" wp14:anchorId="0E7397A9" wp14:editId="6A8C917D">
            <wp:simplePos x="0" y="0"/>
            <wp:positionH relativeFrom="page">
              <wp:align>left</wp:align>
            </wp:positionH>
            <wp:positionV relativeFrom="page">
              <wp:align>bottom</wp:align>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ins>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78BE"/>
    <w:multiLevelType w:val="hybridMultilevel"/>
    <w:tmpl w:val="D452D73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E755C5"/>
    <w:multiLevelType w:val="hybridMultilevel"/>
    <w:tmpl w:val="63A2BE74"/>
    <w:lvl w:ilvl="0" w:tplc="70BE9F5A">
      <w:start w:val="1"/>
      <w:numFmt w:val="bullet"/>
      <w:lvlText w:val=""/>
      <w:lvlJc w:val="left"/>
      <w:pPr>
        <w:tabs>
          <w:tab w:val="num" w:pos="340"/>
        </w:tabs>
        <w:ind w:left="340" w:hanging="340"/>
      </w:pPr>
      <w:rPr>
        <w:rFonts w:ascii="Symbol" w:hAnsi="Symbol" w:hint="default"/>
        <w:b w:val="0"/>
        <w:i w:val="0"/>
        <w:sz w:val="20"/>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42863"/>
    <w:multiLevelType w:val="singleLevel"/>
    <w:tmpl w:val="3E22293C"/>
    <w:lvl w:ilvl="0">
      <w:start w:val="1"/>
      <w:numFmt w:val="bullet"/>
      <w:pStyle w:val="Bullet1"/>
      <w:lvlText w:val=""/>
      <w:lvlJc w:val="left"/>
      <w:pPr>
        <w:tabs>
          <w:tab w:val="num" w:pos="360"/>
        </w:tabs>
        <w:ind w:left="360" w:hanging="360"/>
      </w:pPr>
      <w:rPr>
        <w:rFonts w:ascii="Symbol" w:hAnsi="Symbol" w:hint="default"/>
        <w:sz w:val="24"/>
      </w:rPr>
    </w:lvl>
  </w:abstractNum>
  <w:abstractNum w:abstractNumId="3" w15:restartNumberingAfterBreak="0">
    <w:nsid w:val="239412E9"/>
    <w:multiLevelType w:val="hybridMultilevel"/>
    <w:tmpl w:val="2E64174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7869AA"/>
    <w:multiLevelType w:val="hybridMultilevel"/>
    <w:tmpl w:val="EE327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131C8C"/>
    <w:multiLevelType w:val="hybridMultilevel"/>
    <w:tmpl w:val="5058D7C2"/>
    <w:lvl w:ilvl="0" w:tplc="BDAE353A">
      <w:start w:val="1"/>
      <w:numFmt w:val="bullet"/>
      <w:pStyle w:val="BodyTextIndentTable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2B0A86"/>
    <w:multiLevelType w:val="hybridMultilevel"/>
    <w:tmpl w:val="298EAB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362B3"/>
    <w:multiLevelType w:val="hybridMultilevel"/>
    <w:tmpl w:val="6B60AFD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42685E37"/>
    <w:multiLevelType w:val="hybridMultilevel"/>
    <w:tmpl w:val="83A854FE"/>
    <w:lvl w:ilvl="0" w:tplc="0C09000F">
      <w:start w:val="1"/>
      <w:numFmt w:val="decimal"/>
      <w:lvlText w:val="%1."/>
      <w:lvlJc w:val="left"/>
      <w:pPr>
        <w:tabs>
          <w:tab w:val="num" w:pos="720"/>
        </w:tabs>
        <w:ind w:left="720" w:hanging="360"/>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C9582B"/>
    <w:multiLevelType w:val="hybridMultilevel"/>
    <w:tmpl w:val="835E53A8"/>
    <w:lvl w:ilvl="0" w:tplc="0C090003">
      <w:start w:val="1"/>
      <w:numFmt w:val="bullet"/>
      <w:lvlText w:val="o"/>
      <w:lvlJc w:val="left"/>
      <w:pPr>
        <w:tabs>
          <w:tab w:val="num" w:pos="720"/>
        </w:tabs>
        <w:ind w:left="720" w:hanging="360"/>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1C50EB"/>
    <w:multiLevelType w:val="hybridMultilevel"/>
    <w:tmpl w:val="CB38CBE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574E1A5B"/>
    <w:multiLevelType w:val="hybridMultilevel"/>
    <w:tmpl w:val="8B081892"/>
    <w:lvl w:ilvl="0" w:tplc="0C090003">
      <w:start w:val="1"/>
      <w:numFmt w:val="bullet"/>
      <w:lvlText w:val="o"/>
      <w:lvlJc w:val="left"/>
      <w:pPr>
        <w:tabs>
          <w:tab w:val="num" w:pos="717"/>
        </w:tabs>
        <w:ind w:left="717" w:hanging="360"/>
      </w:pPr>
      <w:rPr>
        <w:rFonts w:ascii="Courier New" w:hAnsi="Courier New" w:cs="Courier New" w:hint="default"/>
      </w:rPr>
    </w:lvl>
    <w:lvl w:ilvl="1" w:tplc="0C090003">
      <w:start w:val="1"/>
      <w:numFmt w:val="bullet"/>
      <w:lvlText w:val="o"/>
      <w:lvlJc w:val="left"/>
      <w:pPr>
        <w:tabs>
          <w:tab w:val="num" w:pos="1655"/>
        </w:tabs>
        <w:ind w:left="1655" w:hanging="360"/>
      </w:pPr>
      <w:rPr>
        <w:rFonts w:ascii="Courier New" w:hAnsi="Courier New" w:hint="default"/>
      </w:rPr>
    </w:lvl>
    <w:lvl w:ilvl="2" w:tplc="0C090005" w:tentative="1">
      <w:start w:val="1"/>
      <w:numFmt w:val="bullet"/>
      <w:lvlText w:val=""/>
      <w:lvlJc w:val="left"/>
      <w:pPr>
        <w:tabs>
          <w:tab w:val="num" w:pos="2375"/>
        </w:tabs>
        <w:ind w:left="2375" w:hanging="360"/>
      </w:pPr>
      <w:rPr>
        <w:rFonts w:ascii="Wingdings" w:hAnsi="Wingdings" w:hint="default"/>
      </w:rPr>
    </w:lvl>
    <w:lvl w:ilvl="3" w:tplc="0C090001" w:tentative="1">
      <w:start w:val="1"/>
      <w:numFmt w:val="bullet"/>
      <w:lvlText w:val=""/>
      <w:lvlJc w:val="left"/>
      <w:pPr>
        <w:tabs>
          <w:tab w:val="num" w:pos="3095"/>
        </w:tabs>
        <w:ind w:left="3095" w:hanging="360"/>
      </w:pPr>
      <w:rPr>
        <w:rFonts w:ascii="Symbol" w:hAnsi="Symbol" w:hint="default"/>
      </w:rPr>
    </w:lvl>
    <w:lvl w:ilvl="4" w:tplc="0C090003" w:tentative="1">
      <w:start w:val="1"/>
      <w:numFmt w:val="bullet"/>
      <w:lvlText w:val="o"/>
      <w:lvlJc w:val="left"/>
      <w:pPr>
        <w:tabs>
          <w:tab w:val="num" w:pos="3815"/>
        </w:tabs>
        <w:ind w:left="3815" w:hanging="360"/>
      </w:pPr>
      <w:rPr>
        <w:rFonts w:ascii="Courier New" w:hAnsi="Courier New" w:hint="default"/>
      </w:rPr>
    </w:lvl>
    <w:lvl w:ilvl="5" w:tplc="0C090005" w:tentative="1">
      <w:start w:val="1"/>
      <w:numFmt w:val="bullet"/>
      <w:lvlText w:val=""/>
      <w:lvlJc w:val="left"/>
      <w:pPr>
        <w:tabs>
          <w:tab w:val="num" w:pos="4535"/>
        </w:tabs>
        <w:ind w:left="4535" w:hanging="360"/>
      </w:pPr>
      <w:rPr>
        <w:rFonts w:ascii="Wingdings" w:hAnsi="Wingdings" w:hint="default"/>
      </w:rPr>
    </w:lvl>
    <w:lvl w:ilvl="6" w:tplc="0C090001" w:tentative="1">
      <w:start w:val="1"/>
      <w:numFmt w:val="bullet"/>
      <w:lvlText w:val=""/>
      <w:lvlJc w:val="left"/>
      <w:pPr>
        <w:tabs>
          <w:tab w:val="num" w:pos="5255"/>
        </w:tabs>
        <w:ind w:left="5255" w:hanging="360"/>
      </w:pPr>
      <w:rPr>
        <w:rFonts w:ascii="Symbol" w:hAnsi="Symbol" w:hint="default"/>
      </w:rPr>
    </w:lvl>
    <w:lvl w:ilvl="7" w:tplc="0C090003" w:tentative="1">
      <w:start w:val="1"/>
      <w:numFmt w:val="bullet"/>
      <w:lvlText w:val="o"/>
      <w:lvlJc w:val="left"/>
      <w:pPr>
        <w:tabs>
          <w:tab w:val="num" w:pos="5975"/>
        </w:tabs>
        <w:ind w:left="5975" w:hanging="360"/>
      </w:pPr>
      <w:rPr>
        <w:rFonts w:ascii="Courier New" w:hAnsi="Courier New" w:hint="default"/>
      </w:rPr>
    </w:lvl>
    <w:lvl w:ilvl="8" w:tplc="0C090005" w:tentative="1">
      <w:start w:val="1"/>
      <w:numFmt w:val="bullet"/>
      <w:lvlText w:val=""/>
      <w:lvlJc w:val="left"/>
      <w:pPr>
        <w:tabs>
          <w:tab w:val="num" w:pos="6695"/>
        </w:tabs>
        <w:ind w:left="6695" w:hanging="360"/>
      </w:pPr>
      <w:rPr>
        <w:rFonts w:ascii="Wingdings" w:hAnsi="Wingdings" w:hint="default"/>
      </w:rPr>
    </w:lvl>
  </w:abstractNum>
  <w:abstractNum w:abstractNumId="12" w15:restartNumberingAfterBreak="0">
    <w:nsid w:val="597A66DB"/>
    <w:multiLevelType w:val="hybridMultilevel"/>
    <w:tmpl w:val="F51CB44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962351"/>
    <w:multiLevelType w:val="hybridMultilevel"/>
    <w:tmpl w:val="28D277F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E9F56B6"/>
    <w:multiLevelType w:val="hybridMultilevel"/>
    <w:tmpl w:val="FE62A838"/>
    <w:lvl w:ilvl="0" w:tplc="0172AD52">
      <w:start w:val="1"/>
      <w:numFmt w:val="decimal"/>
      <w:pStyle w:val="Char1"/>
      <w:lvlText w:val="%1."/>
      <w:lvlJc w:val="left"/>
      <w:pPr>
        <w:tabs>
          <w:tab w:val="num" w:pos="720"/>
        </w:tabs>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5" w15:restartNumberingAfterBreak="0">
    <w:nsid w:val="5F185EEE"/>
    <w:multiLevelType w:val="hybridMultilevel"/>
    <w:tmpl w:val="C1FEB498"/>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625763A9"/>
    <w:multiLevelType w:val="hybridMultilevel"/>
    <w:tmpl w:val="1416F5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273048"/>
    <w:multiLevelType w:val="hybridMultilevel"/>
    <w:tmpl w:val="D398049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11279B"/>
    <w:multiLevelType w:val="hybridMultilevel"/>
    <w:tmpl w:val="485C6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B03D61"/>
    <w:multiLevelType w:val="hybridMultilevel"/>
    <w:tmpl w:val="FD6CD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4DC5A48"/>
    <w:multiLevelType w:val="hybridMultilevel"/>
    <w:tmpl w:val="6494E7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65E3FD7"/>
    <w:multiLevelType w:val="hybridMultilevel"/>
    <w:tmpl w:val="BDE47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BA543A9"/>
    <w:multiLevelType w:val="hybridMultilevel"/>
    <w:tmpl w:val="E86E47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D6B579B"/>
    <w:multiLevelType w:val="hybridMultilevel"/>
    <w:tmpl w:val="FB26ABB4"/>
    <w:lvl w:ilvl="0" w:tplc="0C090003">
      <w:start w:val="1"/>
      <w:numFmt w:val="bullet"/>
      <w:lvlText w:val="o"/>
      <w:lvlJc w:val="left"/>
      <w:pPr>
        <w:tabs>
          <w:tab w:val="num" w:pos="1080"/>
        </w:tabs>
        <w:ind w:left="1080" w:hanging="360"/>
      </w:pPr>
      <w:rPr>
        <w:rFonts w:ascii="Courier New" w:hAnsi="Courier New" w:cs="Courier New"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3">
      <w:start w:val="1"/>
      <w:numFmt w:val="bullet"/>
      <w:lvlText w:val="o"/>
      <w:lvlJc w:val="left"/>
      <w:pPr>
        <w:tabs>
          <w:tab w:val="num" w:pos="2520"/>
        </w:tabs>
        <w:ind w:left="2520" w:hanging="360"/>
      </w:pPr>
      <w:rPr>
        <w:rFonts w:ascii="Courier New" w:hAnsi="Courier New" w:cs="Courier New"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6"/>
  </w:num>
  <w:num w:numId="6">
    <w:abstractNumId w:val="17"/>
  </w:num>
  <w:num w:numId="7">
    <w:abstractNumId w:val="9"/>
  </w:num>
  <w:num w:numId="8">
    <w:abstractNumId w:val="1"/>
    <w:lvlOverride w:ilvl="0"/>
    <w:lvlOverride w:ilvl="1">
      <w:startOverride w:val="1"/>
    </w:lvlOverride>
    <w:lvlOverride w:ilvl="2"/>
    <w:lvlOverride w:ilvl="3"/>
    <w:lvlOverride w:ilvl="4"/>
    <w:lvlOverride w:ilvl="5"/>
    <w:lvlOverride w:ilvl="6"/>
    <w:lvlOverride w:ilvl="7"/>
    <w:lvlOverride w:ilvl="8"/>
  </w:num>
  <w:num w:numId="9">
    <w:abstractNumId w:val="11"/>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3"/>
  </w:num>
  <w:num w:numId="13">
    <w:abstractNumId w:val="0"/>
  </w:num>
  <w:num w:numId="14">
    <w:abstractNumId w:val="22"/>
  </w:num>
  <w:num w:numId="15">
    <w:abstractNumId w:val="15"/>
  </w:num>
  <w:num w:numId="16">
    <w:abstractNumId w:val="4"/>
  </w:num>
  <w:num w:numId="17">
    <w:abstractNumId w:val="7"/>
  </w:num>
  <w:num w:numId="18">
    <w:abstractNumId w:val="12"/>
  </w:num>
  <w:num w:numId="19">
    <w:abstractNumId w:val="14"/>
  </w:num>
  <w:num w:numId="20">
    <w:abstractNumId w:val="20"/>
  </w:num>
  <w:num w:numId="21">
    <w:abstractNumId w:val="3"/>
  </w:num>
  <w:num w:numId="22">
    <w:abstractNumId w:val="3"/>
  </w:num>
  <w:num w:numId="23">
    <w:abstractNumId w:val="2"/>
  </w:num>
  <w:num w:numId="24">
    <w:abstractNumId w:val="12"/>
  </w:num>
  <w:num w:numId="25">
    <w:abstractNumId w:val="3"/>
  </w:num>
  <w:num w:numId="26">
    <w:abstractNumId w:val="6"/>
  </w:num>
  <w:num w:numId="27">
    <w:abstractNumId w:val="18"/>
  </w:num>
  <w:num w:numId="28">
    <w:abstractNumId w:val="19"/>
  </w:num>
  <w:num w:numId="29">
    <w:abstractNumId w:val="2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NNEY, Kerry">
    <w15:presenceInfo w15:providerId="AD" w15:userId="S-1-5-21-484763869-861567501-725345543-203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A7"/>
    <w:rsid w:val="000010FB"/>
    <w:rsid w:val="000021D0"/>
    <w:rsid w:val="000035A8"/>
    <w:rsid w:val="00003CC0"/>
    <w:rsid w:val="00005F0C"/>
    <w:rsid w:val="00007FDE"/>
    <w:rsid w:val="000112B6"/>
    <w:rsid w:val="00014129"/>
    <w:rsid w:val="00014FA8"/>
    <w:rsid w:val="00016D5A"/>
    <w:rsid w:val="000206A5"/>
    <w:rsid w:val="000222A5"/>
    <w:rsid w:val="00023868"/>
    <w:rsid w:val="00023BB1"/>
    <w:rsid w:val="00024A9E"/>
    <w:rsid w:val="00025678"/>
    <w:rsid w:val="00027390"/>
    <w:rsid w:val="00033A69"/>
    <w:rsid w:val="00033BCB"/>
    <w:rsid w:val="00033D88"/>
    <w:rsid w:val="0003512C"/>
    <w:rsid w:val="00035AEF"/>
    <w:rsid w:val="000363EB"/>
    <w:rsid w:val="000417E6"/>
    <w:rsid w:val="0004641D"/>
    <w:rsid w:val="00046663"/>
    <w:rsid w:val="00051246"/>
    <w:rsid w:val="00054269"/>
    <w:rsid w:val="00054E30"/>
    <w:rsid w:val="000560A9"/>
    <w:rsid w:val="000658F1"/>
    <w:rsid w:val="00067355"/>
    <w:rsid w:val="000678A1"/>
    <w:rsid w:val="00070254"/>
    <w:rsid w:val="00071F92"/>
    <w:rsid w:val="00072066"/>
    <w:rsid w:val="0007406D"/>
    <w:rsid w:val="00074D32"/>
    <w:rsid w:val="00074F4D"/>
    <w:rsid w:val="00075D86"/>
    <w:rsid w:val="00080F83"/>
    <w:rsid w:val="00081965"/>
    <w:rsid w:val="00084396"/>
    <w:rsid w:val="00085DE9"/>
    <w:rsid w:val="000924A4"/>
    <w:rsid w:val="00093524"/>
    <w:rsid w:val="00093C0F"/>
    <w:rsid w:val="000948AC"/>
    <w:rsid w:val="00095E53"/>
    <w:rsid w:val="0009643D"/>
    <w:rsid w:val="000A2961"/>
    <w:rsid w:val="000B21D7"/>
    <w:rsid w:val="000B3543"/>
    <w:rsid w:val="000B5DF6"/>
    <w:rsid w:val="000B6AD9"/>
    <w:rsid w:val="000C42C8"/>
    <w:rsid w:val="000C5435"/>
    <w:rsid w:val="000C5C08"/>
    <w:rsid w:val="000D10B0"/>
    <w:rsid w:val="000D230B"/>
    <w:rsid w:val="000D284A"/>
    <w:rsid w:val="000D2889"/>
    <w:rsid w:val="000D4581"/>
    <w:rsid w:val="000D7F56"/>
    <w:rsid w:val="000E0E65"/>
    <w:rsid w:val="000E0EC9"/>
    <w:rsid w:val="000E14E9"/>
    <w:rsid w:val="000E47C8"/>
    <w:rsid w:val="000E686B"/>
    <w:rsid w:val="000E751B"/>
    <w:rsid w:val="000F77FF"/>
    <w:rsid w:val="00101B5B"/>
    <w:rsid w:val="001036B7"/>
    <w:rsid w:val="00103AA1"/>
    <w:rsid w:val="00105BD6"/>
    <w:rsid w:val="00105DEF"/>
    <w:rsid w:val="00110CBE"/>
    <w:rsid w:val="00112317"/>
    <w:rsid w:val="00112543"/>
    <w:rsid w:val="00114565"/>
    <w:rsid w:val="001151D3"/>
    <w:rsid w:val="0011781D"/>
    <w:rsid w:val="001254A2"/>
    <w:rsid w:val="001303D7"/>
    <w:rsid w:val="00130DF5"/>
    <w:rsid w:val="00134087"/>
    <w:rsid w:val="00135324"/>
    <w:rsid w:val="00137702"/>
    <w:rsid w:val="00140230"/>
    <w:rsid w:val="00140C40"/>
    <w:rsid w:val="001424FA"/>
    <w:rsid w:val="001508B5"/>
    <w:rsid w:val="00151237"/>
    <w:rsid w:val="00151CDA"/>
    <w:rsid w:val="00154561"/>
    <w:rsid w:val="00162D7A"/>
    <w:rsid w:val="00164B58"/>
    <w:rsid w:val="0016696B"/>
    <w:rsid w:val="00174DC4"/>
    <w:rsid w:val="00176FC3"/>
    <w:rsid w:val="00180B53"/>
    <w:rsid w:val="00180E47"/>
    <w:rsid w:val="00187EF2"/>
    <w:rsid w:val="00187FEA"/>
    <w:rsid w:val="00190A84"/>
    <w:rsid w:val="001934A1"/>
    <w:rsid w:val="00193DC1"/>
    <w:rsid w:val="00194239"/>
    <w:rsid w:val="00194502"/>
    <w:rsid w:val="001947F8"/>
    <w:rsid w:val="001952D2"/>
    <w:rsid w:val="001A023E"/>
    <w:rsid w:val="001A0471"/>
    <w:rsid w:val="001A07E9"/>
    <w:rsid w:val="001A10E1"/>
    <w:rsid w:val="001A3376"/>
    <w:rsid w:val="001A3F6C"/>
    <w:rsid w:val="001A6D1B"/>
    <w:rsid w:val="001B0EFB"/>
    <w:rsid w:val="001B1C28"/>
    <w:rsid w:val="001B1D97"/>
    <w:rsid w:val="001B2333"/>
    <w:rsid w:val="001C04A7"/>
    <w:rsid w:val="001C2A51"/>
    <w:rsid w:val="001C3749"/>
    <w:rsid w:val="001D1728"/>
    <w:rsid w:val="001D41F6"/>
    <w:rsid w:val="001D4666"/>
    <w:rsid w:val="001D6C41"/>
    <w:rsid w:val="001E452A"/>
    <w:rsid w:val="001E67B6"/>
    <w:rsid w:val="001F23D0"/>
    <w:rsid w:val="001F3133"/>
    <w:rsid w:val="001F4A3D"/>
    <w:rsid w:val="00201B1E"/>
    <w:rsid w:val="002029C7"/>
    <w:rsid w:val="00206E49"/>
    <w:rsid w:val="00220458"/>
    <w:rsid w:val="0022380B"/>
    <w:rsid w:val="00224BA3"/>
    <w:rsid w:val="0023026B"/>
    <w:rsid w:val="00236A34"/>
    <w:rsid w:val="00244238"/>
    <w:rsid w:val="0024452C"/>
    <w:rsid w:val="00244E0F"/>
    <w:rsid w:val="0024618D"/>
    <w:rsid w:val="0024644F"/>
    <w:rsid w:val="00246827"/>
    <w:rsid w:val="00247249"/>
    <w:rsid w:val="00250C74"/>
    <w:rsid w:val="00251E98"/>
    <w:rsid w:val="00253CEB"/>
    <w:rsid w:val="00255DF8"/>
    <w:rsid w:val="00256722"/>
    <w:rsid w:val="002571AA"/>
    <w:rsid w:val="00257378"/>
    <w:rsid w:val="00262194"/>
    <w:rsid w:val="00263034"/>
    <w:rsid w:val="00264B4D"/>
    <w:rsid w:val="00267286"/>
    <w:rsid w:val="0026780A"/>
    <w:rsid w:val="002729FE"/>
    <w:rsid w:val="00273026"/>
    <w:rsid w:val="00273D6D"/>
    <w:rsid w:val="00273E2E"/>
    <w:rsid w:val="00273F19"/>
    <w:rsid w:val="002743FE"/>
    <w:rsid w:val="00274EB4"/>
    <w:rsid w:val="00276548"/>
    <w:rsid w:val="00277AEF"/>
    <w:rsid w:val="00277C42"/>
    <w:rsid w:val="002811AF"/>
    <w:rsid w:val="0028194C"/>
    <w:rsid w:val="00282EFA"/>
    <w:rsid w:val="00282F6C"/>
    <w:rsid w:val="00286579"/>
    <w:rsid w:val="0029021A"/>
    <w:rsid w:val="002903E7"/>
    <w:rsid w:val="00291A66"/>
    <w:rsid w:val="00292D86"/>
    <w:rsid w:val="00293A90"/>
    <w:rsid w:val="00294D77"/>
    <w:rsid w:val="002957A7"/>
    <w:rsid w:val="00295984"/>
    <w:rsid w:val="00295B03"/>
    <w:rsid w:val="00296D37"/>
    <w:rsid w:val="002A0738"/>
    <w:rsid w:val="002A12F8"/>
    <w:rsid w:val="002A277A"/>
    <w:rsid w:val="002A28F7"/>
    <w:rsid w:val="002A2C93"/>
    <w:rsid w:val="002A3FAD"/>
    <w:rsid w:val="002A66C2"/>
    <w:rsid w:val="002A6888"/>
    <w:rsid w:val="002B08BA"/>
    <w:rsid w:val="002B49AF"/>
    <w:rsid w:val="002B4B6E"/>
    <w:rsid w:val="002B7AE8"/>
    <w:rsid w:val="002C10A1"/>
    <w:rsid w:val="002C37AC"/>
    <w:rsid w:val="002C4067"/>
    <w:rsid w:val="002C6EEA"/>
    <w:rsid w:val="002D38FC"/>
    <w:rsid w:val="002D50B0"/>
    <w:rsid w:val="002E225E"/>
    <w:rsid w:val="002E5F12"/>
    <w:rsid w:val="002E65BE"/>
    <w:rsid w:val="002E676C"/>
    <w:rsid w:val="002F012D"/>
    <w:rsid w:val="002F0BC7"/>
    <w:rsid w:val="002F4030"/>
    <w:rsid w:val="002F514E"/>
    <w:rsid w:val="002F5BAA"/>
    <w:rsid w:val="002F5C56"/>
    <w:rsid w:val="002F66E6"/>
    <w:rsid w:val="002F78A2"/>
    <w:rsid w:val="0030145B"/>
    <w:rsid w:val="00301C39"/>
    <w:rsid w:val="00304FDA"/>
    <w:rsid w:val="0030591D"/>
    <w:rsid w:val="00306EA1"/>
    <w:rsid w:val="00307140"/>
    <w:rsid w:val="0031249A"/>
    <w:rsid w:val="00312A77"/>
    <w:rsid w:val="00312BA4"/>
    <w:rsid w:val="003170A5"/>
    <w:rsid w:val="003172FE"/>
    <w:rsid w:val="003174C1"/>
    <w:rsid w:val="00320355"/>
    <w:rsid w:val="0032351A"/>
    <w:rsid w:val="0032362F"/>
    <w:rsid w:val="003259A4"/>
    <w:rsid w:val="003259BC"/>
    <w:rsid w:val="00330C05"/>
    <w:rsid w:val="0033128B"/>
    <w:rsid w:val="00331AE4"/>
    <w:rsid w:val="00332E56"/>
    <w:rsid w:val="003411A6"/>
    <w:rsid w:val="00341846"/>
    <w:rsid w:val="00344FC8"/>
    <w:rsid w:val="0034594E"/>
    <w:rsid w:val="00354760"/>
    <w:rsid w:val="003556F7"/>
    <w:rsid w:val="00355EAB"/>
    <w:rsid w:val="00363B15"/>
    <w:rsid w:val="003710AA"/>
    <w:rsid w:val="00372A17"/>
    <w:rsid w:val="003739C0"/>
    <w:rsid w:val="00375BB3"/>
    <w:rsid w:val="0038110A"/>
    <w:rsid w:val="003830BD"/>
    <w:rsid w:val="00384568"/>
    <w:rsid w:val="00392B8C"/>
    <w:rsid w:val="0039370E"/>
    <w:rsid w:val="003950F2"/>
    <w:rsid w:val="003971EB"/>
    <w:rsid w:val="00397EA3"/>
    <w:rsid w:val="003A0D57"/>
    <w:rsid w:val="003A0E30"/>
    <w:rsid w:val="003A220E"/>
    <w:rsid w:val="003A2DB4"/>
    <w:rsid w:val="003A2FC1"/>
    <w:rsid w:val="003A32EE"/>
    <w:rsid w:val="003A4D1F"/>
    <w:rsid w:val="003A501D"/>
    <w:rsid w:val="003A52A2"/>
    <w:rsid w:val="003A6152"/>
    <w:rsid w:val="003A757D"/>
    <w:rsid w:val="003B1500"/>
    <w:rsid w:val="003B2862"/>
    <w:rsid w:val="003B4146"/>
    <w:rsid w:val="003B674D"/>
    <w:rsid w:val="003B69F6"/>
    <w:rsid w:val="003B6C9E"/>
    <w:rsid w:val="003B7009"/>
    <w:rsid w:val="003C2900"/>
    <w:rsid w:val="003C4C14"/>
    <w:rsid w:val="003C5B65"/>
    <w:rsid w:val="003C7537"/>
    <w:rsid w:val="003C7B46"/>
    <w:rsid w:val="003D05FE"/>
    <w:rsid w:val="003D077B"/>
    <w:rsid w:val="003D10B9"/>
    <w:rsid w:val="003D1A7E"/>
    <w:rsid w:val="003D306C"/>
    <w:rsid w:val="003D566A"/>
    <w:rsid w:val="003D6E02"/>
    <w:rsid w:val="003D7761"/>
    <w:rsid w:val="003D7933"/>
    <w:rsid w:val="003E3457"/>
    <w:rsid w:val="003E3BF4"/>
    <w:rsid w:val="003E603D"/>
    <w:rsid w:val="003E7CE4"/>
    <w:rsid w:val="003F1E98"/>
    <w:rsid w:val="003F43FD"/>
    <w:rsid w:val="003F4F5E"/>
    <w:rsid w:val="003F508F"/>
    <w:rsid w:val="003F6B9E"/>
    <w:rsid w:val="003F7F0B"/>
    <w:rsid w:val="004006F5"/>
    <w:rsid w:val="00405186"/>
    <w:rsid w:val="00405A7E"/>
    <w:rsid w:val="00406F80"/>
    <w:rsid w:val="00410CA8"/>
    <w:rsid w:val="00410CE3"/>
    <w:rsid w:val="004110CF"/>
    <w:rsid w:val="004136C6"/>
    <w:rsid w:val="00413811"/>
    <w:rsid w:val="00420306"/>
    <w:rsid w:val="004214FF"/>
    <w:rsid w:val="00430215"/>
    <w:rsid w:val="004340BE"/>
    <w:rsid w:val="00436A9A"/>
    <w:rsid w:val="00436D32"/>
    <w:rsid w:val="00440BFA"/>
    <w:rsid w:val="00441797"/>
    <w:rsid w:val="00442188"/>
    <w:rsid w:val="00442C3F"/>
    <w:rsid w:val="00442E17"/>
    <w:rsid w:val="004448E3"/>
    <w:rsid w:val="004462A8"/>
    <w:rsid w:val="004470C7"/>
    <w:rsid w:val="004476F2"/>
    <w:rsid w:val="004551BB"/>
    <w:rsid w:val="00456372"/>
    <w:rsid w:val="004606FC"/>
    <w:rsid w:val="004659B0"/>
    <w:rsid w:val="00470C89"/>
    <w:rsid w:val="00476340"/>
    <w:rsid w:val="004802A4"/>
    <w:rsid w:val="0048172A"/>
    <w:rsid w:val="00484123"/>
    <w:rsid w:val="00484332"/>
    <w:rsid w:val="004879E5"/>
    <w:rsid w:val="00491050"/>
    <w:rsid w:val="004925C0"/>
    <w:rsid w:val="00492CE5"/>
    <w:rsid w:val="004956B9"/>
    <w:rsid w:val="00495A24"/>
    <w:rsid w:val="00495EF5"/>
    <w:rsid w:val="00496251"/>
    <w:rsid w:val="004974E2"/>
    <w:rsid w:val="004A0081"/>
    <w:rsid w:val="004A0394"/>
    <w:rsid w:val="004A10F7"/>
    <w:rsid w:val="004A1247"/>
    <w:rsid w:val="004A3E5A"/>
    <w:rsid w:val="004A77E2"/>
    <w:rsid w:val="004B56DF"/>
    <w:rsid w:val="004B608C"/>
    <w:rsid w:val="004B6880"/>
    <w:rsid w:val="004B724F"/>
    <w:rsid w:val="004C0DCE"/>
    <w:rsid w:val="004C1DF9"/>
    <w:rsid w:val="004C24DC"/>
    <w:rsid w:val="004C5C19"/>
    <w:rsid w:val="004C6621"/>
    <w:rsid w:val="004D1DEB"/>
    <w:rsid w:val="004D3649"/>
    <w:rsid w:val="004D4B3B"/>
    <w:rsid w:val="004D5A2D"/>
    <w:rsid w:val="004D7772"/>
    <w:rsid w:val="004E1E46"/>
    <w:rsid w:val="004E1F48"/>
    <w:rsid w:val="004E3852"/>
    <w:rsid w:val="004E5526"/>
    <w:rsid w:val="004F067E"/>
    <w:rsid w:val="004F161B"/>
    <w:rsid w:val="004F2EBD"/>
    <w:rsid w:val="004F41F1"/>
    <w:rsid w:val="005008C4"/>
    <w:rsid w:val="005046C8"/>
    <w:rsid w:val="00506351"/>
    <w:rsid w:val="00507DDF"/>
    <w:rsid w:val="00512732"/>
    <w:rsid w:val="0051312D"/>
    <w:rsid w:val="005142B2"/>
    <w:rsid w:val="00523A0B"/>
    <w:rsid w:val="005258ED"/>
    <w:rsid w:val="00525BCF"/>
    <w:rsid w:val="005266B8"/>
    <w:rsid w:val="005322F2"/>
    <w:rsid w:val="00540C37"/>
    <w:rsid w:val="00543A51"/>
    <w:rsid w:val="00544E49"/>
    <w:rsid w:val="00551497"/>
    <w:rsid w:val="005527E7"/>
    <w:rsid w:val="005600BA"/>
    <w:rsid w:val="00560BE0"/>
    <w:rsid w:val="005615D7"/>
    <w:rsid w:val="0056397E"/>
    <w:rsid w:val="00567A7A"/>
    <w:rsid w:val="00573060"/>
    <w:rsid w:val="00574A90"/>
    <w:rsid w:val="00574C5C"/>
    <w:rsid w:val="00576B07"/>
    <w:rsid w:val="00577208"/>
    <w:rsid w:val="00583021"/>
    <w:rsid w:val="00583DD2"/>
    <w:rsid w:val="005900BA"/>
    <w:rsid w:val="005920D3"/>
    <w:rsid w:val="00592535"/>
    <w:rsid w:val="00592D15"/>
    <w:rsid w:val="00594996"/>
    <w:rsid w:val="005964CD"/>
    <w:rsid w:val="00597C4A"/>
    <w:rsid w:val="00597C72"/>
    <w:rsid w:val="005A1285"/>
    <w:rsid w:val="005A2141"/>
    <w:rsid w:val="005A2242"/>
    <w:rsid w:val="005A3430"/>
    <w:rsid w:val="005A67BD"/>
    <w:rsid w:val="005B1C1B"/>
    <w:rsid w:val="005B313C"/>
    <w:rsid w:val="005B72CA"/>
    <w:rsid w:val="005C1414"/>
    <w:rsid w:val="005C194A"/>
    <w:rsid w:val="005C4895"/>
    <w:rsid w:val="005C4F4D"/>
    <w:rsid w:val="005C6FD0"/>
    <w:rsid w:val="005C7538"/>
    <w:rsid w:val="005D043A"/>
    <w:rsid w:val="005D5D47"/>
    <w:rsid w:val="005D7EB6"/>
    <w:rsid w:val="005E04AE"/>
    <w:rsid w:val="005E3282"/>
    <w:rsid w:val="005E5595"/>
    <w:rsid w:val="005E5B98"/>
    <w:rsid w:val="005E7B7B"/>
    <w:rsid w:val="005F1FEE"/>
    <w:rsid w:val="005F7AD6"/>
    <w:rsid w:val="006018A8"/>
    <w:rsid w:val="006025CE"/>
    <w:rsid w:val="00603269"/>
    <w:rsid w:val="0060514A"/>
    <w:rsid w:val="00606000"/>
    <w:rsid w:val="00607085"/>
    <w:rsid w:val="006121A2"/>
    <w:rsid w:val="0061314C"/>
    <w:rsid w:val="00613BD2"/>
    <w:rsid w:val="00621DC7"/>
    <w:rsid w:val="00621E39"/>
    <w:rsid w:val="00623A93"/>
    <w:rsid w:val="00624BFF"/>
    <w:rsid w:val="00625E95"/>
    <w:rsid w:val="006278FF"/>
    <w:rsid w:val="006314DF"/>
    <w:rsid w:val="00631577"/>
    <w:rsid w:val="00631AF9"/>
    <w:rsid w:val="006334C3"/>
    <w:rsid w:val="0063561C"/>
    <w:rsid w:val="00637173"/>
    <w:rsid w:val="006401DF"/>
    <w:rsid w:val="0064220A"/>
    <w:rsid w:val="0064584F"/>
    <w:rsid w:val="006458FF"/>
    <w:rsid w:val="006469D3"/>
    <w:rsid w:val="00650FD6"/>
    <w:rsid w:val="00655A6A"/>
    <w:rsid w:val="00656ACC"/>
    <w:rsid w:val="00663815"/>
    <w:rsid w:val="0067301B"/>
    <w:rsid w:val="00680DC8"/>
    <w:rsid w:val="0068375D"/>
    <w:rsid w:val="00683AB0"/>
    <w:rsid w:val="0068481B"/>
    <w:rsid w:val="00684C9E"/>
    <w:rsid w:val="00686893"/>
    <w:rsid w:val="00687FCF"/>
    <w:rsid w:val="00691B0A"/>
    <w:rsid w:val="0069329E"/>
    <w:rsid w:val="0069364D"/>
    <w:rsid w:val="0069382B"/>
    <w:rsid w:val="006969D1"/>
    <w:rsid w:val="006A1663"/>
    <w:rsid w:val="006A245D"/>
    <w:rsid w:val="006A2AD0"/>
    <w:rsid w:val="006A3B3D"/>
    <w:rsid w:val="006A3BB3"/>
    <w:rsid w:val="006A3C59"/>
    <w:rsid w:val="006A3E43"/>
    <w:rsid w:val="006A7CE4"/>
    <w:rsid w:val="006B15D2"/>
    <w:rsid w:val="006B3321"/>
    <w:rsid w:val="006B5503"/>
    <w:rsid w:val="006C07BD"/>
    <w:rsid w:val="006C2B9E"/>
    <w:rsid w:val="006C2BC5"/>
    <w:rsid w:val="006C5456"/>
    <w:rsid w:val="006C6C10"/>
    <w:rsid w:val="006C6F33"/>
    <w:rsid w:val="006C7E63"/>
    <w:rsid w:val="006D4674"/>
    <w:rsid w:val="006D555F"/>
    <w:rsid w:val="006D63D5"/>
    <w:rsid w:val="006D6ABE"/>
    <w:rsid w:val="006D6D23"/>
    <w:rsid w:val="006D7283"/>
    <w:rsid w:val="006E0BC1"/>
    <w:rsid w:val="006E23C5"/>
    <w:rsid w:val="006E2C15"/>
    <w:rsid w:val="006E3FE3"/>
    <w:rsid w:val="006E5587"/>
    <w:rsid w:val="006F0816"/>
    <w:rsid w:val="006F24D8"/>
    <w:rsid w:val="006F2BD5"/>
    <w:rsid w:val="006F424C"/>
    <w:rsid w:val="006F6415"/>
    <w:rsid w:val="006F6BF2"/>
    <w:rsid w:val="007022A3"/>
    <w:rsid w:val="0070503C"/>
    <w:rsid w:val="00710C0A"/>
    <w:rsid w:val="00710F88"/>
    <w:rsid w:val="00711991"/>
    <w:rsid w:val="00713885"/>
    <w:rsid w:val="00714EB7"/>
    <w:rsid w:val="00724D93"/>
    <w:rsid w:val="007301A7"/>
    <w:rsid w:val="007320CC"/>
    <w:rsid w:val="007336AD"/>
    <w:rsid w:val="0073398E"/>
    <w:rsid w:val="00733D89"/>
    <w:rsid w:val="00734563"/>
    <w:rsid w:val="0074634C"/>
    <w:rsid w:val="00747B6E"/>
    <w:rsid w:val="007501C5"/>
    <w:rsid w:val="007517C7"/>
    <w:rsid w:val="007523A5"/>
    <w:rsid w:val="00753295"/>
    <w:rsid w:val="00753930"/>
    <w:rsid w:val="007566A3"/>
    <w:rsid w:val="0076096A"/>
    <w:rsid w:val="007663DC"/>
    <w:rsid w:val="00766619"/>
    <w:rsid w:val="00766FC6"/>
    <w:rsid w:val="0076745B"/>
    <w:rsid w:val="00770D01"/>
    <w:rsid w:val="0077140F"/>
    <w:rsid w:val="00775106"/>
    <w:rsid w:val="007803F7"/>
    <w:rsid w:val="007829E3"/>
    <w:rsid w:val="00784388"/>
    <w:rsid w:val="007863EC"/>
    <w:rsid w:val="007906A7"/>
    <w:rsid w:val="007917E2"/>
    <w:rsid w:val="00791942"/>
    <w:rsid w:val="0079221A"/>
    <w:rsid w:val="007970FD"/>
    <w:rsid w:val="00797175"/>
    <w:rsid w:val="007A51E4"/>
    <w:rsid w:val="007A639D"/>
    <w:rsid w:val="007B5A2F"/>
    <w:rsid w:val="007C0DF7"/>
    <w:rsid w:val="007C1AE3"/>
    <w:rsid w:val="007C2161"/>
    <w:rsid w:val="007C2CF9"/>
    <w:rsid w:val="007C456B"/>
    <w:rsid w:val="007C4E6E"/>
    <w:rsid w:val="007C6B1C"/>
    <w:rsid w:val="007C6CD7"/>
    <w:rsid w:val="007D2CEF"/>
    <w:rsid w:val="007D2FDB"/>
    <w:rsid w:val="007D5B2D"/>
    <w:rsid w:val="007D612A"/>
    <w:rsid w:val="007E1B2B"/>
    <w:rsid w:val="007E6701"/>
    <w:rsid w:val="007E68D5"/>
    <w:rsid w:val="007E6BE8"/>
    <w:rsid w:val="007F213C"/>
    <w:rsid w:val="007F4A01"/>
    <w:rsid w:val="007F4E5B"/>
    <w:rsid w:val="007F521E"/>
    <w:rsid w:val="007F5C97"/>
    <w:rsid w:val="007F6C8F"/>
    <w:rsid w:val="0080356F"/>
    <w:rsid w:val="00803DC7"/>
    <w:rsid w:val="00813013"/>
    <w:rsid w:val="00813DCD"/>
    <w:rsid w:val="00817777"/>
    <w:rsid w:val="008208EF"/>
    <w:rsid w:val="008218B1"/>
    <w:rsid w:val="008257BE"/>
    <w:rsid w:val="008274F4"/>
    <w:rsid w:val="008279BC"/>
    <w:rsid w:val="008346C4"/>
    <w:rsid w:val="008369D1"/>
    <w:rsid w:val="00837A35"/>
    <w:rsid w:val="008418C3"/>
    <w:rsid w:val="00842C73"/>
    <w:rsid w:val="00844F68"/>
    <w:rsid w:val="00854BD0"/>
    <w:rsid w:val="008553BC"/>
    <w:rsid w:val="008559B9"/>
    <w:rsid w:val="00855DC3"/>
    <w:rsid w:val="00856627"/>
    <w:rsid w:val="00861B65"/>
    <w:rsid w:val="008659DC"/>
    <w:rsid w:val="00865A39"/>
    <w:rsid w:val="00867BF8"/>
    <w:rsid w:val="00867C48"/>
    <w:rsid w:val="0087070A"/>
    <w:rsid w:val="00873C1E"/>
    <w:rsid w:val="00876D6D"/>
    <w:rsid w:val="0087756F"/>
    <w:rsid w:val="00884983"/>
    <w:rsid w:val="00884F08"/>
    <w:rsid w:val="008852DA"/>
    <w:rsid w:val="0088578E"/>
    <w:rsid w:val="00886273"/>
    <w:rsid w:val="008865E8"/>
    <w:rsid w:val="00892526"/>
    <w:rsid w:val="00892596"/>
    <w:rsid w:val="00897715"/>
    <w:rsid w:val="008A0675"/>
    <w:rsid w:val="008A260E"/>
    <w:rsid w:val="008A3ECD"/>
    <w:rsid w:val="008B0C68"/>
    <w:rsid w:val="008B1AB2"/>
    <w:rsid w:val="008B1E48"/>
    <w:rsid w:val="008B34C6"/>
    <w:rsid w:val="008B52AA"/>
    <w:rsid w:val="008C0966"/>
    <w:rsid w:val="008C0FF2"/>
    <w:rsid w:val="008C275D"/>
    <w:rsid w:val="008C31C6"/>
    <w:rsid w:val="008C6ECD"/>
    <w:rsid w:val="008C7EF2"/>
    <w:rsid w:val="008D0D62"/>
    <w:rsid w:val="008D341A"/>
    <w:rsid w:val="008D485D"/>
    <w:rsid w:val="008D6390"/>
    <w:rsid w:val="008E3420"/>
    <w:rsid w:val="008E6256"/>
    <w:rsid w:val="008F05DD"/>
    <w:rsid w:val="008F13F1"/>
    <w:rsid w:val="008F416B"/>
    <w:rsid w:val="00901D50"/>
    <w:rsid w:val="00902026"/>
    <w:rsid w:val="00902162"/>
    <w:rsid w:val="00902353"/>
    <w:rsid w:val="00903036"/>
    <w:rsid w:val="009039FF"/>
    <w:rsid w:val="00905673"/>
    <w:rsid w:val="00906D42"/>
    <w:rsid w:val="00907969"/>
    <w:rsid w:val="0091362B"/>
    <w:rsid w:val="009164EC"/>
    <w:rsid w:val="00916C16"/>
    <w:rsid w:val="00917769"/>
    <w:rsid w:val="00927258"/>
    <w:rsid w:val="0092745A"/>
    <w:rsid w:val="0093239D"/>
    <w:rsid w:val="009365C6"/>
    <w:rsid w:val="00937A78"/>
    <w:rsid w:val="00940C92"/>
    <w:rsid w:val="009413F4"/>
    <w:rsid w:val="00943A17"/>
    <w:rsid w:val="009544D1"/>
    <w:rsid w:val="00957D89"/>
    <w:rsid w:val="00961D91"/>
    <w:rsid w:val="00963653"/>
    <w:rsid w:val="00963747"/>
    <w:rsid w:val="00963AEE"/>
    <w:rsid w:val="00964A92"/>
    <w:rsid w:val="009737B7"/>
    <w:rsid w:val="0097510D"/>
    <w:rsid w:val="00975C0F"/>
    <w:rsid w:val="00980E5A"/>
    <w:rsid w:val="009917BD"/>
    <w:rsid w:val="009921E3"/>
    <w:rsid w:val="00993D31"/>
    <w:rsid w:val="00995E37"/>
    <w:rsid w:val="009A002D"/>
    <w:rsid w:val="009A02FA"/>
    <w:rsid w:val="009A106B"/>
    <w:rsid w:val="009B1694"/>
    <w:rsid w:val="009B36A7"/>
    <w:rsid w:val="009B3DD3"/>
    <w:rsid w:val="009B3EB7"/>
    <w:rsid w:val="009B47BA"/>
    <w:rsid w:val="009B5ED0"/>
    <w:rsid w:val="009C064E"/>
    <w:rsid w:val="009C06DB"/>
    <w:rsid w:val="009C100A"/>
    <w:rsid w:val="009C1578"/>
    <w:rsid w:val="009C387E"/>
    <w:rsid w:val="009C58E1"/>
    <w:rsid w:val="009C59C1"/>
    <w:rsid w:val="009C7CC2"/>
    <w:rsid w:val="009D0A90"/>
    <w:rsid w:val="009E0694"/>
    <w:rsid w:val="009E1DE1"/>
    <w:rsid w:val="009E2E14"/>
    <w:rsid w:val="009E6A67"/>
    <w:rsid w:val="009F35B3"/>
    <w:rsid w:val="009F4BC6"/>
    <w:rsid w:val="009F7695"/>
    <w:rsid w:val="009F7B05"/>
    <w:rsid w:val="009F7EC2"/>
    <w:rsid w:val="00A025A1"/>
    <w:rsid w:val="00A02D3D"/>
    <w:rsid w:val="00A02E11"/>
    <w:rsid w:val="00A032E8"/>
    <w:rsid w:val="00A05210"/>
    <w:rsid w:val="00A07D90"/>
    <w:rsid w:val="00A10BFE"/>
    <w:rsid w:val="00A1733E"/>
    <w:rsid w:val="00A20BE1"/>
    <w:rsid w:val="00A2119E"/>
    <w:rsid w:val="00A22D28"/>
    <w:rsid w:val="00A31C12"/>
    <w:rsid w:val="00A32165"/>
    <w:rsid w:val="00A34A68"/>
    <w:rsid w:val="00A42EBF"/>
    <w:rsid w:val="00A43136"/>
    <w:rsid w:val="00A44153"/>
    <w:rsid w:val="00A442C7"/>
    <w:rsid w:val="00A45787"/>
    <w:rsid w:val="00A47ED1"/>
    <w:rsid w:val="00A53A4A"/>
    <w:rsid w:val="00A53ED3"/>
    <w:rsid w:val="00A56ADB"/>
    <w:rsid w:val="00A57701"/>
    <w:rsid w:val="00A610C4"/>
    <w:rsid w:val="00A64D8B"/>
    <w:rsid w:val="00A65A56"/>
    <w:rsid w:val="00A7100B"/>
    <w:rsid w:val="00A718BA"/>
    <w:rsid w:val="00A74752"/>
    <w:rsid w:val="00A74DB0"/>
    <w:rsid w:val="00A75A10"/>
    <w:rsid w:val="00A76E7E"/>
    <w:rsid w:val="00A77079"/>
    <w:rsid w:val="00A776D3"/>
    <w:rsid w:val="00A826F5"/>
    <w:rsid w:val="00A832D8"/>
    <w:rsid w:val="00A8342A"/>
    <w:rsid w:val="00A83D43"/>
    <w:rsid w:val="00A83F9F"/>
    <w:rsid w:val="00A84EE8"/>
    <w:rsid w:val="00A90040"/>
    <w:rsid w:val="00A91BC8"/>
    <w:rsid w:val="00A94B89"/>
    <w:rsid w:val="00A9633A"/>
    <w:rsid w:val="00AA0189"/>
    <w:rsid w:val="00AA0559"/>
    <w:rsid w:val="00AA3DBE"/>
    <w:rsid w:val="00AA4B2E"/>
    <w:rsid w:val="00AA6E33"/>
    <w:rsid w:val="00AA719D"/>
    <w:rsid w:val="00AA7A3F"/>
    <w:rsid w:val="00AB37EF"/>
    <w:rsid w:val="00AB42FF"/>
    <w:rsid w:val="00AB59BB"/>
    <w:rsid w:val="00AB5E70"/>
    <w:rsid w:val="00AC50BF"/>
    <w:rsid w:val="00AD0E33"/>
    <w:rsid w:val="00AD3205"/>
    <w:rsid w:val="00AD41E9"/>
    <w:rsid w:val="00AD68AB"/>
    <w:rsid w:val="00AE085A"/>
    <w:rsid w:val="00AE4F70"/>
    <w:rsid w:val="00AE61C2"/>
    <w:rsid w:val="00AE6DB2"/>
    <w:rsid w:val="00AF08A5"/>
    <w:rsid w:val="00AF4EAB"/>
    <w:rsid w:val="00AF6A73"/>
    <w:rsid w:val="00AF78C1"/>
    <w:rsid w:val="00B0060E"/>
    <w:rsid w:val="00B01714"/>
    <w:rsid w:val="00B02E20"/>
    <w:rsid w:val="00B037D3"/>
    <w:rsid w:val="00B04EA4"/>
    <w:rsid w:val="00B05A99"/>
    <w:rsid w:val="00B15C41"/>
    <w:rsid w:val="00B209DA"/>
    <w:rsid w:val="00B20B45"/>
    <w:rsid w:val="00B23D16"/>
    <w:rsid w:val="00B3051A"/>
    <w:rsid w:val="00B3231D"/>
    <w:rsid w:val="00B32838"/>
    <w:rsid w:val="00B3311C"/>
    <w:rsid w:val="00B353E2"/>
    <w:rsid w:val="00B35AD9"/>
    <w:rsid w:val="00B36231"/>
    <w:rsid w:val="00B367AD"/>
    <w:rsid w:val="00B379AB"/>
    <w:rsid w:val="00B40724"/>
    <w:rsid w:val="00B438ED"/>
    <w:rsid w:val="00B46FD2"/>
    <w:rsid w:val="00B517FF"/>
    <w:rsid w:val="00B522C0"/>
    <w:rsid w:val="00B540E3"/>
    <w:rsid w:val="00B5483A"/>
    <w:rsid w:val="00B56438"/>
    <w:rsid w:val="00B5742A"/>
    <w:rsid w:val="00B57DCB"/>
    <w:rsid w:val="00B60415"/>
    <w:rsid w:val="00B60E8C"/>
    <w:rsid w:val="00B63FB8"/>
    <w:rsid w:val="00B6552B"/>
    <w:rsid w:val="00B67947"/>
    <w:rsid w:val="00B70FD0"/>
    <w:rsid w:val="00B718A1"/>
    <w:rsid w:val="00B733DD"/>
    <w:rsid w:val="00B760B3"/>
    <w:rsid w:val="00B80E4F"/>
    <w:rsid w:val="00B82DD4"/>
    <w:rsid w:val="00B8401A"/>
    <w:rsid w:val="00B847D9"/>
    <w:rsid w:val="00B850E0"/>
    <w:rsid w:val="00B854A5"/>
    <w:rsid w:val="00B9588D"/>
    <w:rsid w:val="00B95897"/>
    <w:rsid w:val="00B96F9F"/>
    <w:rsid w:val="00BA1A90"/>
    <w:rsid w:val="00BA232D"/>
    <w:rsid w:val="00BA2676"/>
    <w:rsid w:val="00BA7877"/>
    <w:rsid w:val="00BA7B72"/>
    <w:rsid w:val="00BB174E"/>
    <w:rsid w:val="00BB33BF"/>
    <w:rsid w:val="00BB5B59"/>
    <w:rsid w:val="00BB5C90"/>
    <w:rsid w:val="00BB7E1E"/>
    <w:rsid w:val="00BC130A"/>
    <w:rsid w:val="00BC1CC1"/>
    <w:rsid w:val="00BC4B4B"/>
    <w:rsid w:val="00BC7099"/>
    <w:rsid w:val="00BD1983"/>
    <w:rsid w:val="00BD21CA"/>
    <w:rsid w:val="00BD2375"/>
    <w:rsid w:val="00BD3417"/>
    <w:rsid w:val="00BD3F26"/>
    <w:rsid w:val="00BD47E7"/>
    <w:rsid w:val="00BD4C00"/>
    <w:rsid w:val="00BD4E70"/>
    <w:rsid w:val="00BE115A"/>
    <w:rsid w:val="00BE1FC0"/>
    <w:rsid w:val="00BE29FD"/>
    <w:rsid w:val="00BE3026"/>
    <w:rsid w:val="00BE3E1D"/>
    <w:rsid w:val="00BF0BAA"/>
    <w:rsid w:val="00BF31B1"/>
    <w:rsid w:val="00BF5B67"/>
    <w:rsid w:val="00BF61EE"/>
    <w:rsid w:val="00BF7E6B"/>
    <w:rsid w:val="00C02A2B"/>
    <w:rsid w:val="00C02A87"/>
    <w:rsid w:val="00C06204"/>
    <w:rsid w:val="00C063B5"/>
    <w:rsid w:val="00C12F63"/>
    <w:rsid w:val="00C13B3D"/>
    <w:rsid w:val="00C13B87"/>
    <w:rsid w:val="00C245FD"/>
    <w:rsid w:val="00C25E40"/>
    <w:rsid w:val="00C26B12"/>
    <w:rsid w:val="00C353D8"/>
    <w:rsid w:val="00C36441"/>
    <w:rsid w:val="00C40F12"/>
    <w:rsid w:val="00C44593"/>
    <w:rsid w:val="00C450A0"/>
    <w:rsid w:val="00C46EEE"/>
    <w:rsid w:val="00C47D8B"/>
    <w:rsid w:val="00C530E5"/>
    <w:rsid w:val="00C55152"/>
    <w:rsid w:val="00C61DFD"/>
    <w:rsid w:val="00C62C43"/>
    <w:rsid w:val="00C666F7"/>
    <w:rsid w:val="00C66D2C"/>
    <w:rsid w:val="00C71426"/>
    <w:rsid w:val="00C73000"/>
    <w:rsid w:val="00C74030"/>
    <w:rsid w:val="00C76A78"/>
    <w:rsid w:val="00C77E1B"/>
    <w:rsid w:val="00C82456"/>
    <w:rsid w:val="00C83FA5"/>
    <w:rsid w:val="00C8503A"/>
    <w:rsid w:val="00C87BF8"/>
    <w:rsid w:val="00C87E1B"/>
    <w:rsid w:val="00C91956"/>
    <w:rsid w:val="00C92338"/>
    <w:rsid w:val="00C9629F"/>
    <w:rsid w:val="00CA04CF"/>
    <w:rsid w:val="00CA0CC4"/>
    <w:rsid w:val="00CA4CBE"/>
    <w:rsid w:val="00CA7399"/>
    <w:rsid w:val="00CA7672"/>
    <w:rsid w:val="00CB0BA5"/>
    <w:rsid w:val="00CB382C"/>
    <w:rsid w:val="00CB3869"/>
    <w:rsid w:val="00CB5606"/>
    <w:rsid w:val="00CB58DE"/>
    <w:rsid w:val="00CB5F52"/>
    <w:rsid w:val="00CB5FF6"/>
    <w:rsid w:val="00CB7650"/>
    <w:rsid w:val="00CC16AB"/>
    <w:rsid w:val="00CC1BBA"/>
    <w:rsid w:val="00CC2A27"/>
    <w:rsid w:val="00CC3F2B"/>
    <w:rsid w:val="00CC5357"/>
    <w:rsid w:val="00CE124D"/>
    <w:rsid w:val="00CE1FC0"/>
    <w:rsid w:val="00CE30C2"/>
    <w:rsid w:val="00CE367E"/>
    <w:rsid w:val="00CE62B2"/>
    <w:rsid w:val="00CE67A3"/>
    <w:rsid w:val="00CE6F71"/>
    <w:rsid w:val="00CF5A2C"/>
    <w:rsid w:val="00CF7F87"/>
    <w:rsid w:val="00D01FE5"/>
    <w:rsid w:val="00D0292E"/>
    <w:rsid w:val="00D067D4"/>
    <w:rsid w:val="00D103A2"/>
    <w:rsid w:val="00D1346A"/>
    <w:rsid w:val="00D1451A"/>
    <w:rsid w:val="00D25588"/>
    <w:rsid w:val="00D25905"/>
    <w:rsid w:val="00D40731"/>
    <w:rsid w:val="00D40A36"/>
    <w:rsid w:val="00D42110"/>
    <w:rsid w:val="00D45E65"/>
    <w:rsid w:val="00D472EC"/>
    <w:rsid w:val="00D47362"/>
    <w:rsid w:val="00D508CE"/>
    <w:rsid w:val="00D51C65"/>
    <w:rsid w:val="00D60008"/>
    <w:rsid w:val="00D632D6"/>
    <w:rsid w:val="00D63418"/>
    <w:rsid w:val="00D6364C"/>
    <w:rsid w:val="00D6428F"/>
    <w:rsid w:val="00D67C6E"/>
    <w:rsid w:val="00D703D7"/>
    <w:rsid w:val="00D7099E"/>
    <w:rsid w:val="00D73B49"/>
    <w:rsid w:val="00D7524A"/>
    <w:rsid w:val="00D77A50"/>
    <w:rsid w:val="00D849DF"/>
    <w:rsid w:val="00D86081"/>
    <w:rsid w:val="00D86136"/>
    <w:rsid w:val="00D87C51"/>
    <w:rsid w:val="00D90422"/>
    <w:rsid w:val="00D91011"/>
    <w:rsid w:val="00D94A53"/>
    <w:rsid w:val="00D95782"/>
    <w:rsid w:val="00DA3348"/>
    <w:rsid w:val="00DA5899"/>
    <w:rsid w:val="00DB0CA1"/>
    <w:rsid w:val="00DB0F37"/>
    <w:rsid w:val="00DB13D3"/>
    <w:rsid w:val="00DB39D8"/>
    <w:rsid w:val="00DB5F33"/>
    <w:rsid w:val="00DB6592"/>
    <w:rsid w:val="00DC3C57"/>
    <w:rsid w:val="00DC3FB8"/>
    <w:rsid w:val="00DC4753"/>
    <w:rsid w:val="00DC75B5"/>
    <w:rsid w:val="00DD0E89"/>
    <w:rsid w:val="00DD19DA"/>
    <w:rsid w:val="00DD22B2"/>
    <w:rsid w:val="00DD4DE8"/>
    <w:rsid w:val="00DD69A8"/>
    <w:rsid w:val="00DD7A33"/>
    <w:rsid w:val="00DE1A1F"/>
    <w:rsid w:val="00DE65DC"/>
    <w:rsid w:val="00DE7376"/>
    <w:rsid w:val="00DF12F3"/>
    <w:rsid w:val="00DF5775"/>
    <w:rsid w:val="00DF68BE"/>
    <w:rsid w:val="00DF7404"/>
    <w:rsid w:val="00E006F2"/>
    <w:rsid w:val="00E03C06"/>
    <w:rsid w:val="00E04B85"/>
    <w:rsid w:val="00E04BC2"/>
    <w:rsid w:val="00E05755"/>
    <w:rsid w:val="00E0723B"/>
    <w:rsid w:val="00E078AA"/>
    <w:rsid w:val="00E07CCD"/>
    <w:rsid w:val="00E12D23"/>
    <w:rsid w:val="00E1309E"/>
    <w:rsid w:val="00E154B6"/>
    <w:rsid w:val="00E22153"/>
    <w:rsid w:val="00E2506E"/>
    <w:rsid w:val="00E26B38"/>
    <w:rsid w:val="00E26E58"/>
    <w:rsid w:val="00E3069F"/>
    <w:rsid w:val="00E30C12"/>
    <w:rsid w:val="00E3195C"/>
    <w:rsid w:val="00E33CEF"/>
    <w:rsid w:val="00E34086"/>
    <w:rsid w:val="00E34445"/>
    <w:rsid w:val="00E41762"/>
    <w:rsid w:val="00E421DB"/>
    <w:rsid w:val="00E45A67"/>
    <w:rsid w:val="00E50701"/>
    <w:rsid w:val="00E507C6"/>
    <w:rsid w:val="00E51196"/>
    <w:rsid w:val="00E526B2"/>
    <w:rsid w:val="00E53AF2"/>
    <w:rsid w:val="00E53EAE"/>
    <w:rsid w:val="00E5671E"/>
    <w:rsid w:val="00E57C25"/>
    <w:rsid w:val="00E67830"/>
    <w:rsid w:val="00E714DF"/>
    <w:rsid w:val="00E743C2"/>
    <w:rsid w:val="00E76D61"/>
    <w:rsid w:val="00E806A5"/>
    <w:rsid w:val="00E81F67"/>
    <w:rsid w:val="00E82A0D"/>
    <w:rsid w:val="00E82B63"/>
    <w:rsid w:val="00E83F71"/>
    <w:rsid w:val="00E87B6E"/>
    <w:rsid w:val="00E92499"/>
    <w:rsid w:val="00E94476"/>
    <w:rsid w:val="00E94ACE"/>
    <w:rsid w:val="00E95F7E"/>
    <w:rsid w:val="00EA015B"/>
    <w:rsid w:val="00EA0B15"/>
    <w:rsid w:val="00EA3293"/>
    <w:rsid w:val="00EA49F3"/>
    <w:rsid w:val="00EB18A7"/>
    <w:rsid w:val="00EB3AF4"/>
    <w:rsid w:val="00EC0B4B"/>
    <w:rsid w:val="00EC0C69"/>
    <w:rsid w:val="00ED2CCA"/>
    <w:rsid w:val="00ED3C1D"/>
    <w:rsid w:val="00ED74D4"/>
    <w:rsid w:val="00ED7BFE"/>
    <w:rsid w:val="00ED7F50"/>
    <w:rsid w:val="00EE0120"/>
    <w:rsid w:val="00EE3213"/>
    <w:rsid w:val="00EE371F"/>
    <w:rsid w:val="00EE6E50"/>
    <w:rsid w:val="00EF0090"/>
    <w:rsid w:val="00EF11F7"/>
    <w:rsid w:val="00EF38E5"/>
    <w:rsid w:val="00EF3C11"/>
    <w:rsid w:val="00EF47F4"/>
    <w:rsid w:val="00EF79C1"/>
    <w:rsid w:val="00F01F9E"/>
    <w:rsid w:val="00F02046"/>
    <w:rsid w:val="00F066DF"/>
    <w:rsid w:val="00F13D70"/>
    <w:rsid w:val="00F1534D"/>
    <w:rsid w:val="00F16C3F"/>
    <w:rsid w:val="00F17172"/>
    <w:rsid w:val="00F21815"/>
    <w:rsid w:val="00F22100"/>
    <w:rsid w:val="00F23E68"/>
    <w:rsid w:val="00F25D26"/>
    <w:rsid w:val="00F274B6"/>
    <w:rsid w:val="00F27D2E"/>
    <w:rsid w:val="00F314B2"/>
    <w:rsid w:val="00F32353"/>
    <w:rsid w:val="00F32AA1"/>
    <w:rsid w:val="00F354E9"/>
    <w:rsid w:val="00F37C2F"/>
    <w:rsid w:val="00F44E95"/>
    <w:rsid w:val="00F4563E"/>
    <w:rsid w:val="00F529EE"/>
    <w:rsid w:val="00F54999"/>
    <w:rsid w:val="00F54CFC"/>
    <w:rsid w:val="00F554F1"/>
    <w:rsid w:val="00F61382"/>
    <w:rsid w:val="00F6246E"/>
    <w:rsid w:val="00F641A9"/>
    <w:rsid w:val="00F6531B"/>
    <w:rsid w:val="00F7048B"/>
    <w:rsid w:val="00F70829"/>
    <w:rsid w:val="00F70CBA"/>
    <w:rsid w:val="00F71E4F"/>
    <w:rsid w:val="00F74687"/>
    <w:rsid w:val="00F75525"/>
    <w:rsid w:val="00F807D4"/>
    <w:rsid w:val="00F82885"/>
    <w:rsid w:val="00F85C42"/>
    <w:rsid w:val="00F92DA8"/>
    <w:rsid w:val="00F97A4C"/>
    <w:rsid w:val="00FA0316"/>
    <w:rsid w:val="00FA07CC"/>
    <w:rsid w:val="00FA2F87"/>
    <w:rsid w:val="00FA30FE"/>
    <w:rsid w:val="00FA75E2"/>
    <w:rsid w:val="00FB6A38"/>
    <w:rsid w:val="00FB6A52"/>
    <w:rsid w:val="00FC194B"/>
    <w:rsid w:val="00FC4435"/>
    <w:rsid w:val="00FC4894"/>
    <w:rsid w:val="00FC57E3"/>
    <w:rsid w:val="00FD006C"/>
    <w:rsid w:val="00FD45E9"/>
    <w:rsid w:val="00FD7084"/>
    <w:rsid w:val="00FF73D6"/>
    <w:rsid w:val="00FF7D26"/>
    <w:rsid w:val="00FF7ED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39AE377"/>
  <w15:docId w15:val="{216514EF-8281-4A9A-9F6D-C37C75C5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8AA"/>
    <w:rPr>
      <w:rFonts w:ascii="Arial" w:hAnsi="Arial"/>
      <w:sz w:val="24"/>
      <w:lang w:eastAsia="en-AU"/>
    </w:rPr>
  </w:style>
  <w:style w:type="paragraph" w:styleId="Heading2">
    <w:name w:val="heading 2"/>
    <w:basedOn w:val="Normal"/>
    <w:next w:val="Normal"/>
    <w:link w:val="Heading2Char"/>
    <w:qFormat/>
    <w:rsid w:val="00E078AA"/>
    <w:pPr>
      <w:keepNext/>
      <w:spacing w:before="360" w:after="160" w:line="360" w:lineRule="exact"/>
      <w:outlineLvl w:val="1"/>
    </w:pPr>
    <w:rPr>
      <w:rFonts w:ascii="Cambria" w:eastAsia="SimSun" w:hAnsi="Cambria"/>
      <w:b/>
      <w:bCs/>
      <w:i/>
      <w:iCs/>
      <w:sz w:val="28"/>
      <w:szCs w:val="28"/>
    </w:rPr>
  </w:style>
  <w:style w:type="paragraph" w:styleId="Heading3">
    <w:name w:val="heading 3"/>
    <w:basedOn w:val="Normal"/>
    <w:next w:val="Normal"/>
    <w:link w:val="Heading3Char"/>
    <w:qFormat/>
    <w:rsid w:val="00E078AA"/>
    <w:pPr>
      <w:keepNext/>
      <w:suppressAutoHyphens/>
      <w:spacing w:before="200" w:after="60" w:line="360" w:lineRule="exact"/>
      <w:outlineLvl w:val="2"/>
    </w:pPr>
    <w:rPr>
      <w:rFonts w:ascii="Cambria" w:eastAsia="SimSun" w:hAnsi="Cambria"/>
      <w:b/>
      <w:bCs/>
      <w:sz w:val="26"/>
      <w:szCs w:val="26"/>
    </w:rPr>
  </w:style>
  <w:style w:type="paragraph" w:styleId="Heading4">
    <w:name w:val="heading 4"/>
    <w:basedOn w:val="Normal"/>
    <w:next w:val="Normal"/>
    <w:link w:val="Heading4Char"/>
    <w:qFormat/>
    <w:rsid w:val="00BF7E6B"/>
    <w:pPr>
      <w:keepNext/>
      <w:spacing w:before="240" w:after="60"/>
      <w:outlineLvl w:val="3"/>
    </w:pPr>
    <w:rPr>
      <w:rFonts w:ascii="Calibri" w:eastAsia="SimSun" w:hAnsi="Calibri"/>
      <w:b/>
      <w:bCs/>
      <w:sz w:val="28"/>
      <w:szCs w:val="28"/>
    </w:rPr>
  </w:style>
  <w:style w:type="paragraph" w:styleId="Heading5">
    <w:name w:val="heading 5"/>
    <w:basedOn w:val="Normal"/>
    <w:next w:val="Normal"/>
    <w:link w:val="Heading5Char"/>
    <w:qFormat/>
    <w:rsid w:val="00BF7E6B"/>
    <w:pPr>
      <w:spacing w:before="240" w:after="60"/>
      <w:outlineLvl w:val="4"/>
    </w:pPr>
    <w:rPr>
      <w:rFonts w:ascii="Calibri" w:eastAsia="SimSu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282EFA"/>
    <w:rPr>
      <w:rFonts w:ascii="Cambria" w:eastAsia="SimSun" w:hAnsi="Cambria" w:cs="Times New Roman"/>
      <w:b/>
      <w:i/>
      <w:sz w:val="28"/>
      <w:lang w:val="x-none" w:eastAsia="en-AU"/>
    </w:rPr>
  </w:style>
  <w:style w:type="character" w:customStyle="1" w:styleId="Heading3Char">
    <w:name w:val="Heading 3 Char"/>
    <w:link w:val="Heading3"/>
    <w:semiHidden/>
    <w:locked/>
    <w:rsid w:val="00282EFA"/>
    <w:rPr>
      <w:rFonts w:ascii="Cambria" w:eastAsia="SimSun" w:hAnsi="Cambria" w:cs="Times New Roman"/>
      <w:b/>
      <w:sz w:val="26"/>
      <w:lang w:val="x-none" w:eastAsia="en-AU"/>
    </w:rPr>
  </w:style>
  <w:style w:type="character" w:customStyle="1" w:styleId="Heading4Char">
    <w:name w:val="Heading 4 Char"/>
    <w:link w:val="Heading4"/>
    <w:semiHidden/>
    <w:locked/>
    <w:rsid w:val="00282EFA"/>
    <w:rPr>
      <w:rFonts w:ascii="Calibri" w:eastAsia="SimSun" w:hAnsi="Calibri" w:cs="Times New Roman"/>
      <w:b/>
      <w:sz w:val="28"/>
      <w:lang w:val="x-none" w:eastAsia="en-AU"/>
    </w:rPr>
  </w:style>
  <w:style w:type="character" w:customStyle="1" w:styleId="Heading5Char">
    <w:name w:val="Heading 5 Char"/>
    <w:link w:val="Heading5"/>
    <w:semiHidden/>
    <w:locked/>
    <w:rsid w:val="00282EFA"/>
    <w:rPr>
      <w:rFonts w:ascii="Calibri" w:eastAsia="SimSun" w:hAnsi="Calibri" w:cs="Times New Roman"/>
      <w:b/>
      <w:i/>
      <w:sz w:val="26"/>
      <w:lang w:val="x-none" w:eastAsia="en-AU"/>
    </w:rPr>
  </w:style>
  <w:style w:type="paragraph" w:styleId="BlockText">
    <w:name w:val="Block Text"/>
    <w:basedOn w:val="Normal"/>
    <w:rsid w:val="00E078AA"/>
    <w:pPr>
      <w:suppressAutoHyphens/>
      <w:spacing w:after="280" w:line="300" w:lineRule="exact"/>
      <w:ind w:right="45"/>
    </w:pPr>
    <w:rPr>
      <w:sz w:val="20"/>
    </w:rPr>
  </w:style>
  <w:style w:type="paragraph" w:styleId="Header">
    <w:name w:val="header"/>
    <w:basedOn w:val="Normal"/>
    <w:link w:val="HeaderChar"/>
    <w:rsid w:val="00E078AA"/>
    <w:pPr>
      <w:tabs>
        <w:tab w:val="center" w:pos="4153"/>
        <w:tab w:val="right" w:pos="8306"/>
      </w:tabs>
    </w:pPr>
  </w:style>
  <w:style w:type="character" w:customStyle="1" w:styleId="HeaderChar">
    <w:name w:val="Header Char"/>
    <w:link w:val="Header"/>
    <w:semiHidden/>
    <w:locked/>
    <w:rsid w:val="00282EFA"/>
    <w:rPr>
      <w:rFonts w:ascii="Arial" w:hAnsi="Arial" w:cs="Times New Roman"/>
      <w:sz w:val="24"/>
      <w:lang w:val="x-none" w:eastAsia="en-AU"/>
    </w:rPr>
  </w:style>
  <w:style w:type="paragraph" w:styleId="Footer">
    <w:name w:val="footer"/>
    <w:basedOn w:val="Normal"/>
    <w:link w:val="FooterChar"/>
    <w:rsid w:val="00E078AA"/>
    <w:pPr>
      <w:tabs>
        <w:tab w:val="center" w:pos="4153"/>
        <w:tab w:val="right" w:pos="8306"/>
      </w:tabs>
    </w:pPr>
  </w:style>
  <w:style w:type="character" w:customStyle="1" w:styleId="FooterChar">
    <w:name w:val="Footer Char"/>
    <w:link w:val="Footer"/>
    <w:uiPriority w:val="99"/>
    <w:locked/>
    <w:rsid w:val="00282EFA"/>
    <w:rPr>
      <w:rFonts w:ascii="Arial" w:hAnsi="Arial" w:cs="Times New Roman"/>
      <w:sz w:val="24"/>
      <w:lang w:val="x-none" w:eastAsia="en-AU"/>
    </w:rPr>
  </w:style>
  <w:style w:type="paragraph" w:customStyle="1" w:styleId="BodyTextTable">
    <w:name w:val="Body Text Table"/>
    <w:basedOn w:val="BodyText"/>
    <w:link w:val="BodyTextTableChar"/>
    <w:rsid w:val="000466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verflowPunct w:val="0"/>
      <w:autoSpaceDE w:val="0"/>
      <w:autoSpaceDN w:val="0"/>
      <w:adjustRightInd w:val="0"/>
      <w:spacing w:before="120" w:line="260" w:lineRule="exact"/>
      <w:textAlignment w:val="baseline"/>
    </w:pPr>
    <w:rPr>
      <w:spacing w:val="-2"/>
      <w:sz w:val="20"/>
      <w:lang w:eastAsia="en-US"/>
    </w:rPr>
  </w:style>
  <w:style w:type="character" w:customStyle="1" w:styleId="BodyTextTableChar">
    <w:name w:val="Body Text Table Char"/>
    <w:link w:val="BodyTextTable"/>
    <w:locked/>
    <w:rsid w:val="00046663"/>
    <w:rPr>
      <w:rFonts w:ascii="Arial" w:hAnsi="Arial"/>
      <w:spacing w:val="-2"/>
      <w:lang w:val="en-AU" w:eastAsia="en-US"/>
    </w:rPr>
  </w:style>
  <w:style w:type="paragraph" w:customStyle="1" w:styleId="BodyTextTableBold">
    <w:name w:val="Body Text Table Bold"/>
    <w:basedOn w:val="BodyTextTable"/>
    <w:link w:val="BodyTextTableBoldChar"/>
    <w:rsid w:val="00046663"/>
    <w:rPr>
      <w:b/>
    </w:rPr>
  </w:style>
  <w:style w:type="character" w:customStyle="1" w:styleId="BodyTextTableBoldChar">
    <w:name w:val="Body Text Table Bold Char"/>
    <w:link w:val="BodyTextTableBold"/>
    <w:locked/>
    <w:rsid w:val="00046663"/>
    <w:rPr>
      <w:rFonts w:ascii="Arial" w:hAnsi="Arial"/>
      <w:b/>
      <w:spacing w:val="-2"/>
      <w:lang w:val="en-AU" w:eastAsia="en-US"/>
    </w:rPr>
  </w:style>
  <w:style w:type="paragraph" w:customStyle="1" w:styleId="Char1CharCharCharCharCharCharCharCharCharCharCharChar">
    <w:name w:val="Char1 Char Char Char Char Char Char Char Char Char Char Char Char"/>
    <w:basedOn w:val="Normal"/>
    <w:rsid w:val="00046663"/>
    <w:pPr>
      <w:spacing w:after="160" w:line="240" w:lineRule="exact"/>
    </w:pPr>
    <w:rPr>
      <w:rFonts w:ascii="Verdana" w:hAnsi="Verdana"/>
      <w:sz w:val="20"/>
      <w:lang w:val="en-US" w:eastAsia="en-US"/>
    </w:rPr>
  </w:style>
  <w:style w:type="paragraph" w:styleId="BodyText">
    <w:name w:val="Body Text"/>
    <w:basedOn w:val="Normal"/>
    <w:link w:val="BodyTextChar"/>
    <w:rsid w:val="00046663"/>
    <w:pPr>
      <w:spacing w:after="120"/>
    </w:pPr>
  </w:style>
  <w:style w:type="character" w:customStyle="1" w:styleId="BodyTextChar">
    <w:name w:val="Body Text Char"/>
    <w:link w:val="BodyText"/>
    <w:semiHidden/>
    <w:locked/>
    <w:rsid w:val="00282EFA"/>
    <w:rPr>
      <w:rFonts w:ascii="Arial" w:hAnsi="Arial" w:cs="Times New Roman"/>
      <w:sz w:val="24"/>
      <w:lang w:val="x-none" w:eastAsia="en-AU"/>
    </w:rPr>
  </w:style>
  <w:style w:type="character" w:styleId="Hyperlink">
    <w:name w:val="Hyperlink"/>
    <w:rsid w:val="00046663"/>
    <w:rPr>
      <w:rFonts w:cs="Times New Roman"/>
      <w:color w:val="0000FF"/>
      <w:u w:val="single"/>
    </w:rPr>
  </w:style>
  <w:style w:type="character" w:styleId="PageNumber">
    <w:name w:val="page number"/>
    <w:rsid w:val="00EB3AF4"/>
    <w:rPr>
      <w:rFonts w:cs="Times New Roman"/>
    </w:rPr>
  </w:style>
  <w:style w:type="paragraph" w:customStyle="1" w:styleId="Char1">
    <w:name w:val="Char1"/>
    <w:basedOn w:val="Normal"/>
    <w:autoRedefine/>
    <w:rsid w:val="006025CE"/>
    <w:pPr>
      <w:numPr>
        <w:numId w:val="3"/>
      </w:numPr>
      <w:spacing w:after="160" w:line="240" w:lineRule="exact"/>
    </w:pPr>
    <w:rPr>
      <w:rFonts w:cs="Arial"/>
      <w:sz w:val="21"/>
      <w:lang w:val="en-US" w:eastAsia="en-US"/>
    </w:rPr>
  </w:style>
  <w:style w:type="paragraph" w:styleId="BalloonText">
    <w:name w:val="Balloon Text"/>
    <w:basedOn w:val="Normal"/>
    <w:link w:val="BalloonTextChar"/>
    <w:semiHidden/>
    <w:rsid w:val="00813DCD"/>
    <w:rPr>
      <w:rFonts w:ascii="Times New Roman" w:hAnsi="Times New Roman"/>
      <w:sz w:val="2"/>
    </w:rPr>
  </w:style>
  <w:style w:type="character" w:customStyle="1" w:styleId="BalloonTextChar">
    <w:name w:val="Balloon Text Char"/>
    <w:link w:val="BalloonText"/>
    <w:semiHidden/>
    <w:locked/>
    <w:rsid w:val="00282EFA"/>
    <w:rPr>
      <w:rFonts w:cs="Times New Roman"/>
      <w:sz w:val="2"/>
      <w:lang w:val="x-none" w:eastAsia="en-AU"/>
    </w:rPr>
  </w:style>
  <w:style w:type="paragraph" w:styleId="BodyText2">
    <w:name w:val="Body Text 2"/>
    <w:basedOn w:val="Normal"/>
    <w:link w:val="BodyText2Char"/>
    <w:rsid w:val="00AB5E70"/>
    <w:pPr>
      <w:spacing w:after="120" w:line="480" w:lineRule="auto"/>
    </w:pPr>
  </w:style>
  <w:style w:type="character" w:customStyle="1" w:styleId="BodyText2Char">
    <w:name w:val="Body Text 2 Char"/>
    <w:link w:val="BodyText2"/>
    <w:semiHidden/>
    <w:locked/>
    <w:rsid w:val="00282EFA"/>
    <w:rPr>
      <w:rFonts w:ascii="Arial" w:hAnsi="Arial" w:cs="Times New Roman"/>
      <w:sz w:val="24"/>
      <w:lang w:val="x-none" w:eastAsia="en-AU"/>
    </w:rPr>
  </w:style>
  <w:style w:type="paragraph" w:customStyle="1" w:styleId="Char1CharCharCharCharCharCharCharCharCharCharCharChar1">
    <w:name w:val="Char1 Char Char Char Char Char Char Char Char Char Char Char Char1"/>
    <w:basedOn w:val="Normal"/>
    <w:rsid w:val="00F16C3F"/>
    <w:pPr>
      <w:spacing w:after="160" w:line="240" w:lineRule="exact"/>
    </w:pPr>
    <w:rPr>
      <w:rFonts w:ascii="Verdana" w:hAnsi="Verdana"/>
      <w:sz w:val="20"/>
      <w:lang w:val="en-US" w:eastAsia="en-US"/>
    </w:rPr>
  </w:style>
  <w:style w:type="paragraph" w:customStyle="1" w:styleId="BULLET">
    <w:name w:val="BULLET"/>
    <w:basedOn w:val="Normal"/>
    <w:rsid w:val="00A90040"/>
    <w:pPr>
      <w:tabs>
        <w:tab w:val="left" w:pos="-720"/>
        <w:tab w:val="left" w:pos="0"/>
      </w:tabs>
      <w:suppressAutoHyphens/>
      <w:overflowPunct w:val="0"/>
      <w:autoSpaceDE w:val="0"/>
      <w:autoSpaceDN w:val="0"/>
      <w:adjustRightInd w:val="0"/>
      <w:spacing w:after="120"/>
      <w:ind w:left="284" w:hanging="284"/>
      <w:jc w:val="both"/>
      <w:textAlignment w:val="baseline"/>
    </w:pPr>
    <w:rPr>
      <w:spacing w:val="-2"/>
      <w:sz w:val="20"/>
      <w:lang w:eastAsia="en-US"/>
    </w:rPr>
  </w:style>
  <w:style w:type="character" w:styleId="FollowedHyperlink">
    <w:name w:val="FollowedHyperlink"/>
    <w:rsid w:val="00190A84"/>
    <w:rPr>
      <w:rFonts w:cs="Times New Roman"/>
      <w:color w:val="800080"/>
      <w:u w:val="single"/>
    </w:rPr>
  </w:style>
  <w:style w:type="paragraph" w:styleId="Title">
    <w:name w:val="Title"/>
    <w:basedOn w:val="Normal"/>
    <w:link w:val="TitleChar"/>
    <w:qFormat/>
    <w:rsid w:val="004F41F1"/>
    <w:pPr>
      <w:jc w:val="center"/>
    </w:pPr>
    <w:rPr>
      <w:rFonts w:ascii="Cambria" w:eastAsia="SimSun" w:hAnsi="Cambria"/>
      <w:b/>
      <w:bCs/>
      <w:kern w:val="28"/>
      <w:sz w:val="32"/>
      <w:szCs w:val="32"/>
    </w:rPr>
  </w:style>
  <w:style w:type="character" w:customStyle="1" w:styleId="TitleChar">
    <w:name w:val="Title Char"/>
    <w:link w:val="Title"/>
    <w:locked/>
    <w:rsid w:val="00282EFA"/>
    <w:rPr>
      <w:rFonts w:ascii="Cambria" w:eastAsia="SimSun" w:hAnsi="Cambria" w:cs="Times New Roman"/>
      <w:b/>
      <w:kern w:val="28"/>
      <w:sz w:val="32"/>
      <w:lang w:val="x-none" w:eastAsia="en-AU"/>
    </w:rPr>
  </w:style>
  <w:style w:type="paragraph" w:customStyle="1" w:styleId="Default">
    <w:name w:val="Default"/>
    <w:rsid w:val="00963653"/>
    <w:pPr>
      <w:autoSpaceDE w:val="0"/>
      <w:autoSpaceDN w:val="0"/>
      <w:adjustRightInd w:val="0"/>
    </w:pPr>
    <w:rPr>
      <w:rFonts w:ascii="YQUSQK+MetaNormalLF-Roman" w:hAnsi="YQUSQK+MetaNormalLF-Roman" w:cs="YQUSQK+MetaNormalLF-Roman"/>
      <w:color w:val="000000"/>
      <w:sz w:val="24"/>
      <w:szCs w:val="24"/>
      <w:lang w:eastAsia="en-AU"/>
    </w:rPr>
  </w:style>
  <w:style w:type="paragraph" w:customStyle="1" w:styleId="Char1CharCharCharCharCharCharCharCharCharCharCharChar2">
    <w:name w:val="Char1 Char Char Char Char Char Char Char Char Char Char Char Char2"/>
    <w:basedOn w:val="Normal"/>
    <w:rsid w:val="006A3E43"/>
    <w:pPr>
      <w:spacing w:after="160" w:line="240" w:lineRule="exact"/>
    </w:pPr>
    <w:rPr>
      <w:rFonts w:ascii="Verdana" w:hAnsi="Verdana"/>
      <w:sz w:val="20"/>
      <w:lang w:val="en-US" w:eastAsia="en-US"/>
    </w:rPr>
  </w:style>
  <w:style w:type="paragraph" w:customStyle="1" w:styleId="CharChar6CharCharCharCharCharChar">
    <w:name w:val="Char Char6 Char Char Char Char Char Char"/>
    <w:basedOn w:val="Normal"/>
    <w:rsid w:val="00D508CE"/>
    <w:pPr>
      <w:spacing w:after="160" w:line="240" w:lineRule="exact"/>
    </w:pPr>
    <w:rPr>
      <w:rFonts w:ascii="Verdana" w:hAnsi="Verdana"/>
      <w:sz w:val="20"/>
      <w:lang w:val="en-US" w:eastAsia="en-US"/>
    </w:rPr>
  </w:style>
  <w:style w:type="paragraph" w:customStyle="1" w:styleId="Char1CharCharCharCharCharCharCharCharCharCharCharChar3">
    <w:name w:val="Char1 Char Char Char Char Char Char Char Char Char Char Char Char3"/>
    <w:basedOn w:val="Normal"/>
    <w:rsid w:val="00D508CE"/>
    <w:pPr>
      <w:spacing w:after="160" w:line="240" w:lineRule="exact"/>
    </w:pPr>
    <w:rPr>
      <w:rFonts w:ascii="Verdana" w:hAnsi="Verdana"/>
      <w:sz w:val="20"/>
      <w:lang w:val="en-US" w:eastAsia="en-US"/>
    </w:rPr>
  </w:style>
  <w:style w:type="character" w:customStyle="1" w:styleId="TitleChar1">
    <w:name w:val="Title Char1"/>
    <w:locked/>
    <w:rsid w:val="00014129"/>
    <w:rPr>
      <w:b/>
      <w:sz w:val="28"/>
      <w:lang w:val="en-US" w:eastAsia="en-US"/>
    </w:rPr>
  </w:style>
  <w:style w:type="paragraph" w:styleId="ListParagraph">
    <w:name w:val="List Paragraph"/>
    <w:basedOn w:val="Normal"/>
    <w:uiPriority w:val="34"/>
    <w:qFormat/>
    <w:rsid w:val="00137702"/>
    <w:pPr>
      <w:ind w:left="720"/>
      <w:contextualSpacing/>
    </w:pPr>
  </w:style>
  <w:style w:type="paragraph" w:customStyle="1" w:styleId="BodyTextIndentTableBullet">
    <w:name w:val="Body Text Indent Table Bullet"/>
    <w:basedOn w:val="Normal"/>
    <w:rsid w:val="00BD4E70"/>
    <w:pPr>
      <w:numPr>
        <w:numId w:val="11"/>
      </w:numPr>
      <w:overflowPunct w:val="0"/>
      <w:autoSpaceDE w:val="0"/>
      <w:autoSpaceDN w:val="0"/>
      <w:spacing w:after="40" w:line="280" w:lineRule="exact"/>
      <w:ind w:right="-6"/>
    </w:pPr>
    <w:rPr>
      <w:rFonts w:cs="Arial"/>
      <w:sz w:val="20"/>
      <w:lang w:eastAsia="en-US"/>
    </w:rPr>
  </w:style>
  <w:style w:type="paragraph" w:styleId="NormalWeb">
    <w:name w:val="Normal (Web)"/>
    <w:basedOn w:val="Normal"/>
    <w:uiPriority w:val="99"/>
    <w:unhideWhenUsed/>
    <w:rsid w:val="00791942"/>
    <w:pPr>
      <w:spacing w:before="240" w:after="240"/>
    </w:pPr>
    <w:rPr>
      <w:rFonts w:ascii="Times New Roman" w:eastAsia="Times New Roman" w:hAnsi="Times New Roman"/>
      <w:szCs w:val="24"/>
      <w:lang w:eastAsia="zh-CN"/>
    </w:rPr>
  </w:style>
  <w:style w:type="character" w:styleId="Strong">
    <w:name w:val="Strong"/>
    <w:basedOn w:val="DefaultParagraphFont"/>
    <w:uiPriority w:val="22"/>
    <w:qFormat/>
    <w:locked/>
    <w:rsid w:val="00791942"/>
    <w:rPr>
      <w:b/>
      <w:bCs/>
    </w:rPr>
  </w:style>
  <w:style w:type="character" w:styleId="Emphasis">
    <w:name w:val="Emphasis"/>
    <w:basedOn w:val="DefaultParagraphFont"/>
    <w:uiPriority w:val="20"/>
    <w:qFormat/>
    <w:locked/>
    <w:rsid w:val="00791942"/>
    <w:rPr>
      <w:i/>
      <w:iCs/>
    </w:rPr>
  </w:style>
  <w:style w:type="table" w:styleId="TableGrid">
    <w:name w:val="Table Grid"/>
    <w:basedOn w:val="TableNormal"/>
    <w:uiPriority w:val="59"/>
    <w:locked/>
    <w:rsid w:val="00791942"/>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E04B85"/>
    <w:pPr>
      <w:numPr>
        <w:numId w:val="23"/>
      </w:numPr>
      <w:spacing w:before="60" w:after="60"/>
    </w:pPr>
    <w:rPr>
      <w:rFonts w:ascii="Times New Roman" w:eastAsia="Times New Roman" w:hAnsi="Times New Roman"/>
      <w:lang w:val="en-GB"/>
    </w:rPr>
  </w:style>
  <w:style w:type="paragraph" w:styleId="PlainText">
    <w:name w:val="Plain Text"/>
    <w:basedOn w:val="Normal"/>
    <w:link w:val="PlainTextChar"/>
    <w:uiPriority w:val="99"/>
    <w:unhideWhenUsed/>
    <w:rsid w:val="002E225E"/>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2E225E"/>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95586683">
      <w:bodyDiv w:val="1"/>
      <w:marLeft w:val="0"/>
      <w:marRight w:val="0"/>
      <w:marTop w:val="0"/>
      <w:marBottom w:val="0"/>
      <w:divBdr>
        <w:top w:val="none" w:sz="0" w:space="0" w:color="auto"/>
        <w:left w:val="none" w:sz="0" w:space="0" w:color="auto"/>
        <w:bottom w:val="none" w:sz="0" w:space="0" w:color="auto"/>
        <w:right w:val="none" w:sz="0" w:space="0" w:color="auto"/>
      </w:divBdr>
    </w:div>
    <w:div w:id="266349556">
      <w:bodyDiv w:val="1"/>
      <w:marLeft w:val="0"/>
      <w:marRight w:val="0"/>
      <w:marTop w:val="0"/>
      <w:marBottom w:val="0"/>
      <w:divBdr>
        <w:top w:val="none" w:sz="0" w:space="0" w:color="auto"/>
        <w:left w:val="none" w:sz="0" w:space="0" w:color="auto"/>
        <w:bottom w:val="none" w:sz="0" w:space="0" w:color="auto"/>
        <w:right w:val="none" w:sz="0" w:space="0" w:color="auto"/>
      </w:divBdr>
    </w:div>
    <w:div w:id="312687872">
      <w:bodyDiv w:val="1"/>
      <w:marLeft w:val="0"/>
      <w:marRight w:val="0"/>
      <w:marTop w:val="0"/>
      <w:marBottom w:val="0"/>
      <w:divBdr>
        <w:top w:val="none" w:sz="0" w:space="0" w:color="auto"/>
        <w:left w:val="none" w:sz="0" w:space="0" w:color="auto"/>
        <w:bottom w:val="none" w:sz="0" w:space="0" w:color="auto"/>
        <w:right w:val="none" w:sz="0" w:space="0" w:color="auto"/>
      </w:divBdr>
    </w:div>
    <w:div w:id="699355995">
      <w:bodyDiv w:val="1"/>
      <w:marLeft w:val="0"/>
      <w:marRight w:val="0"/>
      <w:marTop w:val="0"/>
      <w:marBottom w:val="0"/>
      <w:divBdr>
        <w:top w:val="none" w:sz="0" w:space="0" w:color="auto"/>
        <w:left w:val="none" w:sz="0" w:space="0" w:color="auto"/>
        <w:bottom w:val="none" w:sz="0" w:space="0" w:color="auto"/>
        <w:right w:val="none" w:sz="0" w:space="0" w:color="auto"/>
      </w:divBdr>
    </w:div>
    <w:div w:id="801775398">
      <w:bodyDiv w:val="1"/>
      <w:marLeft w:val="0"/>
      <w:marRight w:val="0"/>
      <w:marTop w:val="0"/>
      <w:marBottom w:val="0"/>
      <w:divBdr>
        <w:top w:val="none" w:sz="0" w:space="0" w:color="auto"/>
        <w:left w:val="none" w:sz="0" w:space="0" w:color="auto"/>
        <w:bottom w:val="none" w:sz="0" w:space="0" w:color="auto"/>
        <w:right w:val="none" w:sz="0" w:space="0" w:color="auto"/>
      </w:divBdr>
    </w:div>
    <w:div w:id="812718917">
      <w:bodyDiv w:val="1"/>
      <w:marLeft w:val="0"/>
      <w:marRight w:val="0"/>
      <w:marTop w:val="0"/>
      <w:marBottom w:val="0"/>
      <w:divBdr>
        <w:top w:val="none" w:sz="0" w:space="0" w:color="auto"/>
        <w:left w:val="none" w:sz="0" w:space="0" w:color="auto"/>
        <w:bottom w:val="none" w:sz="0" w:space="0" w:color="auto"/>
        <w:right w:val="none" w:sz="0" w:space="0" w:color="auto"/>
      </w:divBdr>
    </w:div>
    <w:div w:id="956567435">
      <w:bodyDiv w:val="1"/>
      <w:marLeft w:val="0"/>
      <w:marRight w:val="0"/>
      <w:marTop w:val="0"/>
      <w:marBottom w:val="0"/>
      <w:divBdr>
        <w:top w:val="none" w:sz="0" w:space="0" w:color="auto"/>
        <w:left w:val="none" w:sz="0" w:space="0" w:color="auto"/>
        <w:bottom w:val="none" w:sz="0" w:space="0" w:color="auto"/>
        <w:right w:val="none" w:sz="0" w:space="0" w:color="auto"/>
      </w:divBdr>
    </w:div>
    <w:div w:id="1040861154">
      <w:bodyDiv w:val="1"/>
      <w:marLeft w:val="0"/>
      <w:marRight w:val="0"/>
      <w:marTop w:val="0"/>
      <w:marBottom w:val="0"/>
      <w:divBdr>
        <w:top w:val="none" w:sz="0" w:space="0" w:color="auto"/>
        <w:left w:val="none" w:sz="0" w:space="0" w:color="auto"/>
        <w:bottom w:val="none" w:sz="0" w:space="0" w:color="auto"/>
        <w:right w:val="none" w:sz="0" w:space="0" w:color="auto"/>
      </w:divBdr>
    </w:div>
    <w:div w:id="1301501557">
      <w:bodyDiv w:val="1"/>
      <w:marLeft w:val="0"/>
      <w:marRight w:val="0"/>
      <w:marTop w:val="0"/>
      <w:marBottom w:val="0"/>
      <w:divBdr>
        <w:top w:val="none" w:sz="0" w:space="0" w:color="auto"/>
        <w:left w:val="none" w:sz="0" w:space="0" w:color="auto"/>
        <w:bottom w:val="none" w:sz="0" w:space="0" w:color="auto"/>
        <w:right w:val="none" w:sz="0" w:space="0" w:color="auto"/>
      </w:divBdr>
    </w:div>
    <w:div w:id="1365599679">
      <w:bodyDiv w:val="1"/>
      <w:marLeft w:val="0"/>
      <w:marRight w:val="0"/>
      <w:marTop w:val="0"/>
      <w:marBottom w:val="0"/>
      <w:divBdr>
        <w:top w:val="none" w:sz="0" w:space="0" w:color="auto"/>
        <w:left w:val="none" w:sz="0" w:space="0" w:color="auto"/>
        <w:bottom w:val="none" w:sz="0" w:space="0" w:color="auto"/>
        <w:right w:val="none" w:sz="0" w:space="0" w:color="auto"/>
      </w:divBdr>
    </w:div>
    <w:div w:id="1394933857">
      <w:bodyDiv w:val="1"/>
      <w:marLeft w:val="0"/>
      <w:marRight w:val="0"/>
      <w:marTop w:val="0"/>
      <w:marBottom w:val="0"/>
      <w:divBdr>
        <w:top w:val="none" w:sz="0" w:space="0" w:color="auto"/>
        <w:left w:val="none" w:sz="0" w:space="0" w:color="auto"/>
        <w:bottom w:val="none" w:sz="0" w:space="0" w:color="auto"/>
        <w:right w:val="none" w:sz="0" w:space="0" w:color="auto"/>
      </w:divBdr>
    </w:div>
    <w:div w:id="1477188774">
      <w:bodyDiv w:val="1"/>
      <w:marLeft w:val="0"/>
      <w:marRight w:val="0"/>
      <w:marTop w:val="0"/>
      <w:marBottom w:val="0"/>
      <w:divBdr>
        <w:top w:val="none" w:sz="0" w:space="0" w:color="auto"/>
        <w:left w:val="none" w:sz="0" w:space="0" w:color="auto"/>
        <w:bottom w:val="none" w:sz="0" w:space="0" w:color="auto"/>
        <w:right w:val="none" w:sz="0" w:space="0" w:color="auto"/>
      </w:divBdr>
    </w:div>
    <w:div w:id="1608926343">
      <w:bodyDiv w:val="1"/>
      <w:marLeft w:val="0"/>
      <w:marRight w:val="0"/>
      <w:marTop w:val="0"/>
      <w:marBottom w:val="0"/>
      <w:divBdr>
        <w:top w:val="none" w:sz="0" w:space="0" w:color="auto"/>
        <w:left w:val="none" w:sz="0" w:space="0" w:color="auto"/>
        <w:bottom w:val="none" w:sz="0" w:space="0" w:color="auto"/>
        <w:right w:val="none" w:sz="0" w:space="0" w:color="auto"/>
      </w:divBdr>
    </w:div>
    <w:div w:id="1743331893">
      <w:bodyDiv w:val="1"/>
      <w:marLeft w:val="0"/>
      <w:marRight w:val="0"/>
      <w:marTop w:val="0"/>
      <w:marBottom w:val="0"/>
      <w:divBdr>
        <w:top w:val="none" w:sz="0" w:space="0" w:color="auto"/>
        <w:left w:val="none" w:sz="0" w:space="0" w:color="auto"/>
        <w:bottom w:val="none" w:sz="0" w:space="0" w:color="auto"/>
        <w:right w:val="none" w:sz="0" w:space="0" w:color="auto"/>
      </w:divBdr>
    </w:div>
    <w:div w:id="1806190802">
      <w:bodyDiv w:val="1"/>
      <w:marLeft w:val="0"/>
      <w:marRight w:val="0"/>
      <w:marTop w:val="0"/>
      <w:marBottom w:val="0"/>
      <w:divBdr>
        <w:top w:val="none" w:sz="0" w:space="0" w:color="auto"/>
        <w:left w:val="none" w:sz="0" w:space="0" w:color="auto"/>
        <w:bottom w:val="none" w:sz="0" w:space="0" w:color="auto"/>
        <w:right w:val="none" w:sz="0" w:space="0" w:color="auto"/>
      </w:divBdr>
    </w:div>
    <w:div w:id="2071271279">
      <w:bodyDiv w:val="1"/>
      <w:marLeft w:val="0"/>
      <w:marRight w:val="0"/>
      <w:marTop w:val="0"/>
      <w:marBottom w:val="0"/>
      <w:divBdr>
        <w:top w:val="none" w:sz="0" w:space="0" w:color="auto"/>
        <w:left w:val="none" w:sz="0" w:space="0" w:color="auto"/>
        <w:bottom w:val="none" w:sz="0" w:space="0" w:color="auto"/>
        <w:right w:val="none" w:sz="0" w:space="0" w:color="auto"/>
      </w:divBdr>
    </w:div>
    <w:div w:id="213798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sc.qld.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luecard.qld.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ed.qld.gov.au/"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martjobs.qld.gov.au/" TargetMode="External"/><Relationship Id="rId22"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f114f5df-7614-43c1-ba8e-2daa6e537108">
      <UserInfo>
        <DisplayName/>
        <AccountId xsi:nil="true"/>
        <AccountType/>
      </UserInfo>
    </PPContentApprover>
    <PPLastReviewedBy xmlns="f114f5df-7614-43c1-ba8e-2daa6e537108">
      <UserInfo>
        <DisplayName>LIU, Maria</DisplayName>
        <AccountId>73</AccountId>
        <AccountType/>
      </UserInfo>
    </PPLastReviewedBy>
    <PPModeratedBy xmlns="f114f5df-7614-43c1-ba8e-2daa6e537108">
      <UserInfo>
        <DisplayName>LIU, Maria</DisplayName>
        <AccountId>73</AccountId>
        <AccountType/>
      </UserInfo>
    </PPModeratedBy>
    <PPSubmittedBy xmlns="f114f5df-7614-43c1-ba8e-2daa6e537108">
      <UserInfo>
        <DisplayName>LIU, Maria</DisplayName>
        <AccountId>73</AccountId>
        <AccountType/>
      </UserInfo>
    </PPSubmittedBy>
    <PPReferenceNumber xmlns="f114f5df-7614-43c1-ba8e-2daa6e537108" xsi:nil="true"/>
    <PPModeratedDate xmlns="f114f5df-7614-43c1-ba8e-2daa6e537108">2019-08-20T02:12:26+00:00</PPModeratedDate>
    <PPLastReviewedDate xmlns="f114f5df-7614-43c1-ba8e-2daa6e537108">2019-08-20T02:12:26+00:00</PPLastReviewedDate>
    <PPContentAuthor xmlns="f114f5df-7614-43c1-ba8e-2daa6e537108">
      <UserInfo>
        <DisplayName/>
        <AccountId xsi:nil="true"/>
        <AccountType/>
      </UserInfo>
    </PPContentAuthor>
    <PPContentOwner xmlns="f114f5df-7614-43c1-ba8e-2daa6e537108">
      <UserInfo>
        <DisplayName/>
        <AccountId xsi:nil="true"/>
        <AccountType/>
      </UserInfo>
    </PPContentOwner>
    <PPSubmittedDate xmlns="f114f5df-7614-43c1-ba8e-2daa6e537108">2019-08-20T02:11:56+00:00</PPSubmittedDate>
    <PPPublishedNotificationAddresses xmlns="f114f5df-7614-43c1-ba8e-2daa6e537108" xsi:nil="true"/>
    <PPReviewDate xmlns="f114f5df-7614-43c1-ba8e-2daa6e537108" xsi:nil="true"/>
    <Category_x0020_Students xmlns="f114f5df-7614-43c1-ba8e-2daa6e53710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7589B5-E99C-4561-8247-E8B46D62B80E}"/>
</file>

<file path=customXml/itemProps2.xml><?xml version="1.0" encoding="utf-8"?>
<ds:datastoreItem xmlns:ds="http://schemas.openxmlformats.org/officeDocument/2006/customXml" ds:itemID="{B5E8FD22-FDA9-4AE4-B79C-407FCBDC45DD}"/>
</file>

<file path=customXml/itemProps3.xml><?xml version="1.0" encoding="utf-8"?>
<ds:datastoreItem xmlns:ds="http://schemas.openxmlformats.org/officeDocument/2006/customXml" ds:itemID="{771F408C-29BE-4041-B831-DE65752E50AA}"/>
</file>

<file path=customXml/itemProps4.xml><?xml version="1.0" encoding="utf-8"?>
<ds:datastoreItem xmlns:ds="http://schemas.openxmlformats.org/officeDocument/2006/customXml" ds:itemID="{743A0593-D2C0-42CB-AF4A-31A1EDC6761E}"/>
</file>

<file path=docProps/app.xml><?xml version="1.0" encoding="utf-8"?>
<Properties xmlns="http://schemas.openxmlformats.org/officeDocument/2006/extended-properties" xmlns:vt="http://schemas.openxmlformats.org/officeDocument/2006/docPropsVTypes">
  <Template>Normal.dotm</Template>
  <TotalTime>0</TotalTime>
  <Pages>3</Pages>
  <Words>1441</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Youth Support Coordinator Initiative (YSCI) Position Description - coordinator</vt:lpstr>
    </vt:vector>
  </TitlesOfParts>
  <Company>Education Queensland</Company>
  <LinksUpToDate>false</LinksUpToDate>
  <CharactersWithSpaces>10622</CharactersWithSpaces>
  <SharedDoc>false</SharedDoc>
  <HLinks>
    <vt:vector size="96" baseType="variant">
      <vt:variant>
        <vt:i4>1769503</vt:i4>
      </vt:variant>
      <vt:variant>
        <vt:i4>171</vt:i4>
      </vt:variant>
      <vt:variant>
        <vt:i4>0</vt:i4>
      </vt:variant>
      <vt:variant>
        <vt:i4>5</vt:i4>
      </vt:variant>
      <vt:variant>
        <vt:lpwstr>http://www.smartjobs.qld.gov.au/</vt:lpwstr>
      </vt:variant>
      <vt:variant>
        <vt:lpwstr/>
      </vt:variant>
      <vt:variant>
        <vt:i4>2621482</vt:i4>
      </vt:variant>
      <vt:variant>
        <vt:i4>165</vt:i4>
      </vt:variant>
      <vt:variant>
        <vt:i4>0</vt:i4>
      </vt:variant>
      <vt:variant>
        <vt:i4>5</vt:i4>
      </vt:variant>
      <vt:variant>
        <vt:lpwstr>http://www.sfia.org.uk/</vt:lpwstr>
      </vt:variant>
      <vt:variant>
        <vt:lpwstr/>
      </vt:variant>
      <vt:variant>
        <vt:i4>7471227</vt:i4>
      </vt:variant>
      <vt:variant>
        <vt:i4>162</vt:i4>
      </vt:variant>
      <vt:variant>
        <vt:i4>0</vt:i4>
      </vt:variant>
      <vt:variant>
        <vt:i4>5</vt:i4>
      </vt:variant>
      <vt:variant>
        <vt:lpwstr>http://www.psc.qld.gov.au/</vt:lpwstr>
      </vt:variant>
      <vt:variant>
        <vt:lpwstr/>
      </vt:variant>
      <vt:variant>
        <vt:i4>786461</vt:i4>
      </vt:variant>
      <vt:variant>
        <vt:i4>159</vt:i4>
      </vt:variant>
      <vt:variant>
        <vt:i4>0</vt:i4>
      </vt:variant>
      <vt:variant>
        <vt:i4>5</vt:i4>
      </vt:variant>
      <vt:variant>
        <vt:lpwstr>http://www.education.qld.gov.au/hr/recruitment/apply</vt:lpwstr>
      </vt:variant>
      <vt:variant>
        <vt:lpwstr/>
      </vt:variant>
      <vt:variant>
        <vt:i4>1769503</vt:i4>
      </vt:variant>
      <vt:variant>
        <vt:i4>156</vt:i4>
      </vt:variant>
      <vt:variant>
        <vt:i4>0</vt:i4>
      </vt:variant>
      <vt:variant>
        <vt:i4>5</vt:i4>
      </vt:variant>
      <vt:variant>
        <vt:lpwstr>http://www.smartjobs.qld.gov.au/</vt:lpwstr>
      </vt:variant>
      <vt:variant>
        <vt:lpwstr/>
      </vt:variant>
      <vt:variant>
        <vt:i4>2621482</vt:i4>
      </vt:variant>
      <vt:variant>
        <vt:i4>150</vt:i4>
      </vt:variant>
      <vt:variant>
        <vt:i4>0</vt:i4>
      </vt:variant>
      <vt:variant>
        <vt:i4>5</vt:i4>
      </vt:variant>
      <vt:variant>
        <vt:lpwstr>http://www.sfia.org.uk/</vt:lpwstr>
      </vt:variant>
      <vt:variant>
        <vt:lpwstr/>
      </vt:variant>
      <vt:variant>
        <vt:i4>7471227</vt:i4>
      </vt:variant>
      <vt:variant>
        <vt:i4>147</vt:i4>
      </vt:variant>
      <vt:variant>
        <vt:i4>0</vt:i4>
      </vt:variant>
      <vt:variant>
        <vt:i4>5</vt:i4>
      </vt:variant>
      <vt:variant>
        <vt:lpwstr>http://www.psc.qld.gov.au/</vt:lpwstr>
      </vt:variant>
      <vt:variant>
        <vt:lpwstr/>
      </vt:variant>
      <vt:variant>
        <vt:i4>7667769</vt:i4>
      </vt:variant>
      <vt:variant>
        <vt:i4>144</vt:i4>
      </vt:variant>
      <vt:variant>
        <vt:i4>0</vt:i4>
      </vt:variant>
      <vt:variant>
        <vt:i4>5</vt:i4>
      </vt:variant>
      <vt:variant>
        <vt:lpwstr>http://www.bluecard.qld.gov.au/</vt:lpwstr>
      </vt:variant>
      <vt:variant>
        <vt:lpwstr/>
      </vt:variant>
      <vt:variant>
        <vt:i4>7667769</vt:i4>
      </vt:variant>
      <vt:variant>
        <vt:i4>141</vt:i4>
      </vt:variant>
      <vt:variant>
        <vt:i4>0</vt:i4>
      </vt:variant>
      <vt:variant>
        <vt:i4>5</vt:i4>
      </vt:variant>
      <vt:variant>
        <vt:lpwstr>http://www.bluecard.qld.gov.au/</vt:lpwstr>
      </vt:variant>
      <vt:variant>
        <vt:lpwstr/>
      </vt:variant>
      <vt:variant>
        <vt:i4>655425</vt:i4>
      </vt:variant>
      <vt:variant>
        <vt:i4>138</vt:i4>
      </vt:variant>
      <vt:variant>
        <vt:i4>0</vt:i4>
      </vt:variant>
      <vt:variant>
        <vt:i4>5</vt:i4>
      </vt:variant>
      <vt:variant>
        <vt:lpwstr>http://www.ccypcg.qld.gov.au/</vt:lpwstr>
      </vt:variant>
      <vt:variant>
        <vt:lpwstr/>
      </vt:variant>
      <vt:variant>
        <vt:i4>1769503</vt:i4>
      </vt:variant>
      <vt:variant>
        <vt:i4>105</vt:i4>
      </vt:variant>
      <vt:variant>
        <vt:i4>0</vt:i4>
      </vt:variant>
      <vt:variant>
        <vt:i4>5</vt:i4>
      </vt:variant>
      <vt:variant>
        <vt:lpwstr>http://www.smartjobs.qld.gov.au/</vt:lpwstr>
      </vt:variant>
      <vt:variant>
        <vt:lpwstr/>
      </vt:variant>
      <vt:variant>
        <vt:i4>2621482</vt:i4>
      </vt:variant>
      <vt:variant>
        <vt:i4>99</vt:i4>
      </vt:variant>
      <vt:variant>
        <vt:i4>0</vt:i4>
      </vt:variant>
      <vt:variant>
        <vt:i4>5</vt:i4>
      </vt:variant>
      <vt:variant>
        <vt:lpwstr>http://www.sfia.org.uk/</vt:lpwstr>
      </vt:variant>
      <vt:variant>
        <vt:lpwstr/>
      </vt:variant>
      <vt:variant>
        <vt:i4>7471227</vt:i4>
      </vt:variant>
      <vt:variant>
        <vt:i4>96</vt:i4>
      </vt:variant>
      <vt:variant>
        <vt:i4>0</vt:i4>
      </vt:variant>
      <vt:variant>
        <vt:i4>5</vt:i4>
      </vt:variant>
      <vt:variant>
        <vt:lpwstr>http://www.psc.qld.gov.au/</vt:lpwstr>
      </vt:variant>
      <vt:variant>
        <vt:lpwstr/>
      </vt:variant>
      <vt:variant>
        <vt:i4>6488117</vt:i4>
      </vt:variant>
      <vt:variant>
        <vt:i4>63</vt:i4>
      </vt:variant>
      <vt:variant>
        <vt:i4>0</vt:i4>
      </vt:variant>
      <vt:variant>
        <vt:i4>5</vt:i4>
      </vt:variant>
      <vt:variant>
        <vt:lpwstr>http://www.dete.qld.gov.au/</vt:lpwstr>
      </vt:variant>
      <vt:variant>
        <vt:lpwstr/>
      </vt:variant>
      <vt:variant>
        <vt:i4>6488117</vt:i4>
      </vt:variant>
      <vt:variant>
        <vt:i4>60</vt:i4>
      </vt:variant>
      <vt:variant>
        <vt:i4>0</vt:i4>
      </vt:variant>
      <vt:variant>
        <vt:i4>5</vt:i4>
      </vt:variant>
      <vt:variant>
        <vt:lpwstr>http://www.dete.qld.gov.au/</vt:lpwstr>
      </vt:variant>
      <vt:variant>
        <vt:lpwstr/>
      </vt:variant>
      <vt:variant>
        <vt:i4>6488117</vt:i4>
      </vt:variant>
      <vt:variant>
        <vt:i4>54</vt:i4>
      </vt:variant>
      <vt:variant>
        <vt:i4>0</vt:i4>
      </vt:variant>
      <vt:variant>
        <vt:i4>5</vt:i4>
      </vt:variant>
      <vt:variant>
        <vt:lpwstr>http://www.dete.qld.gov.au/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Support Coordinator Initiative (YSCI) Position Description - coordinator</dc:title>
  <dc:creator>Queensland Government</dc:creator>
  <cp:keywords>YSCI; Youth support coordinator initiative; coordinator</cp:keywords>
  <cp:lastModifiedBy>BONNEY, Kerry</cp:lastModifiedBy>
  <cp:revision>2</cp:revision>
  <cp:lastPrinted>2018-01-23T22:14:00Z</cp:lastPrinted>
  <dcterms:created xsi:type="dcterms:W3CDTF">2019-07-09T01:46:00Z</dcterms:created>
  <dcterms:modified xsi:type="dcterms:W3CDTF">2019-07-09T01:46:00Z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ies>
</file>