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6374" w14:textId="77777777" w:rsidR="00AB6722" w:rsidRPr="00DE7B70" w:rsidRDefault="00AB6722" w:rsidP="00DE7B70">
      <w:pPr>
        <w:pStyle w:val="Heading2"/>
        <w:spacing w:before="120" w:after="240"/>
        <w:rPr>
          <w:rFonts w:eastAsia="MS Mincho"/>
          <w:bCs w:val="0"/>
          <w:sz w:val="40"/>
          <w:lang w:val="en-GB"/>
        </w:rPr>
      </w:pPr>
      <w:r w:rsidRPr="00DE7B70">
        <w:rPr>
          <w:rFonts w:eastAsia="MS Mincho"/>
          <w:b/>
          <w:bCs w:val="0"/>
          <w:color w:val="00B0F0"/>
          <w:sz w:val="40"/>
          <w:lang w:val="en-GB"/>
        </w:rPr>
        <w:t>Youth Support Coordinator Initiative</w:t>
      </w:r>
      <w:r w:rsidRPr="00DE7B70">
        <w:rPr>
          <w:rFonts w:eastAsia="MS Mincho"/>
          <w:bCs w:val="0"/>
          <w:color w:val="00B0F0"/>
          <w:sz w:val="40"/>
          <w:lang w:val="en-GB"/>
        </w:rPr>
        <w:t xml:space="preserve"> </w:t>
      </w:r>
      <w:r w:rsidRPr="00AB6722">
        <w:rPr>
          <w:rFonts w:eastAsia="MS Mincho"/>
          <w:bCs w:val="0"/>
          <w:sz w:val="40"/>
          <w:lang w:val="en-GB"/>
        </w:rPr>
        <w:br/>
      </w:r>
      <w:r w:rsidRPr="00775224">
        <w:rPr>
          <w:rFonts w:eastAsia="MS Mincho"/>
          <w:bCs w:val="0"/>
          <w:sz w:val="36"/>
          <w:szCs w:val="36"/>
          <w:lang w:val="en-GB"/>
        </w:rPr>
        <w:t>Information for students</w:t>
      </w:r>
    </w:p>
    <w:p w14:paraId="4E1510BD" w14:textId="77777777" w:rsidR="00DE7B70" w:rsidRDefault="00DE7B70" w:rsidP="00AB6722">
      <w:pPr>
        <w:pStyle w:val="FormBodytext"/>
        <w:sectPr w:rsidR="00DE7B70" w:rsidSect="00DE7B70">
          <w:headerReference w:type="even" r:id="rId11"/>
          <w:headerReference w:type="default" r:id="rId12"/>
          <w:footerReference w:type="even" r:id="rId13"/>
          <w:footerReference w:type="default" r:id="rId14"/>
          <w:headerReference w:type="first" r:id="rId15"/>
          <w:footerReference w:type="first" r:id="rId16"/>
          <w:pgSz w:w="11900" w:h="16840"/>
          <w:pgMar w:top="680" w:right="851" w:bottom="1191" w:left="851" w:header="709" w:footer="709" w:gutter="0"/>
          <w:cols w:space="708"/>
          <w:docGrid w:linePitch="360"/>
        </w:sectPr>
      </w:pPr>
    </w:p>
    <w:p w14:paraId="192FF3F6" w14:textId="20DE5B5E" w:rsidR="00532CAD" w:rsidRDefault="00532CAD" w:rsidP="00AB6722">
      <w:pPr>
        <w:pStyle w:val="FormBodytext"/>
      </w:pPr>
      <w:r>
        <w:t>Thanks for meeting with the Youth Support Coordinator! You can decide:</w:t>
      </w:r>
      <w:r w:rsidR="00D4425B">
        <w:t xml:space="preserve"> </w:t>
      </w:r>
    </w:p>
    <w:p w14:paraId="5FAEDAEA" w14:textId="4D4BC356" w:rsidR="00532CAD" w:rsidRDefault="00D4425B" w:rsidP="00145876">
      <w:pPr>
        <w:pStyle w:val="Formbullet1"/>
        <w:ind w:left="284" w:hanging="284"/>
      </w:pPr>
      <w:r>
        <w:t>if you want to participate</w:t>
      </w:r>
    </w:p>
    <w:p w14:paraId="521125D6" w14:textId="77777777" w:rsidR="00532CAD" w:rsidRDefault="00532CAD" w:rsidP="00145876">
      <w:pPr>
        <w:pStyle w:val="Formbullet1"/>
        <w:ind w:left="284" w:hanging="284"/>
      </w:pPr>
      <w:r>
        <w:t xml:space="preserve">to </w:t>
      </w:r>
      <w:r w:rsidR="00D4425B">
        <w:t xml:space="preserve">stop at any time. </w:t>
      </w:r>
    </w:p>
    <w:p w14:paraId="76E572FB" w14:textId="41F3A31F" w:rsidR="00D4425B" w:rsidRDefault="00D4425B" w:rsidP="00AB6722">
      <w:pPr>
        <w:pStyle w:val="FormBodytext"/>
      </w:pPr>
      <w:r>
        <w:t xml:space="preserve">After the first </w:t>
      </w:r>
      <w:r w:rsidR="00C268E6">
        <w:t>meeting,</w:t>
      </w:r>
      <w:r>
        <w:t xml:space="preserve"> your written agreement (consent) is needed to continue using the service. </w:t>
      </w:r>
    </w:p>
    <w:p w14:paraId="5B790B22" w14:textId="77777777" w:rsidR="00D4425B" w:rsidRDefault="00D4425B" w:rsidP="00AB6722">
      <w:pPr>
        <w:pStyle w:val="Heading3"/>
        <w:rPr>
          <w:lang w:eastAsia="en-AU"/>
        </w:rPr>
      </w:pPr>
      <w:r>
        <w:rPr>
          <w:lang w:eastAsia="en-AU"/>
        </w:rPr>
        <w:t xml:space="preserve">What does the </w:t>
      </w:r>
      <w:r w:rsidR="00532CAD">
        <w:rPr>
          <w:lang w:eastAsia="en-AU"/>
        </w:rPr>
        <w:t>Youth Support Coordinator (</w:t>
      </w:r>
      <w:r>
        <w:rPr>
          <w:lang w:eastAsia="en-AU"/>
        </w:rPr>
        <w:t>YSC</w:t>
      </w:r>
      <w:r w:rsidR="00532CAD">
        <w:rPr>
          <w:lang w:eastAsia="en-AU"/>
        </w:rPr>
        <w:t>)</w:t>
      </w:r>
      <w:r>
        <w:rPr>
          <w:lang w:eastAsia="en-AU"/>
        </w:rPr>
        <w:t xml:space="preserve"> do?</w:t>
      </w:r>
    </w:p>
    <w:p w14:paraId="4DACEC3F" w14:textId="1EB3B305" w:rsidR="00D4425B" w:rsidRDefault="00532CAD" w:rsidP="00AB6722">
      <w:pPr>
        <w:pStyle w:val="FormBodytextbefore"/>
      </w:pPr>
      <w:r>
        <w:t>The YSC</w:t>
      </w:r>
      <w:r w:rsidR="00D4425B">
        <w:t xml:space="preserve"> provide</w:t>
      </w:r>
      <w:r>
        <w:t>s</w:t>
      </w:r>
      <w:r w:rsidR="00D4425B">
        <w:t xml:space="preserve"> individual </w:t>
      </w:r>
      <w:r>
        <w:t xml:space="preserve">or group </w:t>
      </w:r>
      <w:r w:rsidR="00D4425B">
        <w:t>support to students to assist their engagement with education and training. They may refer students to other support services that may help in overcoming barriers to education. The YSC might assist with:</w:t>
      </w:r>
    </w:p>
    <w:p w14:paraId="7DEFFF01" w14:textId="6EE77A84" w:rsidR="00AB6722" w:rsidRDefault="00145876" w:rsidP="00145876">
      <w:pPr>
        <w:pStyle w:val="Formbullet1"/>
        <w:ind w:left="284" w:hanging="284"/>
      </w:pPr>
      <w:r>
        <w:t>a</w:t>
      </w:r>
      <w:r w:rsidR="00AB6722">
        <w:t>ttendance at school</w:t>
      </w:r>
      <w:r w:rsidR="00AB6722">
        <w:tab/>
      </w:r>
    </w:p>
    <w:p w14:paraId="7B16CC8F" w14:textId="41540088" w:rsidR="00D4425B" w:rsidRDefault="00145876" w:rsidP="00145876">
      <w:pPr>
        <w:pStyle w:val="Formbullet1"/>
        <w:ind w:left="284" w:hanging="284"/>
      </w:pPr>
      <w:r>
        <w:t>d</w:t>
      </w:r>
      <w:r w:rsidR="00D4425B">
        <w:t>rug and alcohol support needs</w:t>
      </w:r>
    </w:p>
    <w:p w14:paraId="34B28C40" w14:textId="77777777" w:rsidR="00AB6722" w:rsidRDefault="00AB6722" w:rsidP="00145876">
      <w:pPr>
        <w:pStyle w:val="Formbullet1"/>
        <w:ind w:left="284" w:hanging="284"/>
      </w:pPr>
      <w:r>
        <w:t>QCE/learning support</w:t>
      </w:r>
      <w:r>
        <w:tab/>
      </w:r>
    </w:p>
    <w:p w14:paraId="40BB484B" w14:textId="4EA52E82" w:rsidR="00D4425B" w:rsidRDefault="00145876" w:rsidP="00145876">
      <w:pPr>
        <w:pStyle w:val="Formbullet1"/>
        <w:ind w:left="284" w:hanging="284"/>
      </w:pPr>
      <w:r>
        <w:t>s</w:t>
      </w:r>
      <w:r w:rsidR="00D4425B">
        <w:t>uspension/exclusion/referral for behaviour support</w:t>
      </w:r>
    </w:p>
    <w:p w14:paraId="6BD1454D" w14:textId="31F6078C" w:rsidR="00AB6722" w:rsidRDefault="00145876" w:rsidP="00145876">
      <w:pPr>
        <w:pStyle w:val="Formbullet1"/>
        <w:ind w:left="284" w:hanging="284"/>
      </w:pPr>
      <w:r>
        <w:t>r</w:t>
      </w:r>
      <w:r w:rsidR="00AB6722">
        <w:t>elationships/social skills</w:t>
      </w:r>
      <w:r w:rsidR="00AB6722">
        <w:tab/>
      </w:r>
    </w:p>
    <w:p w14:paraId="565C95EE" w14:textId="468C42ED" w:rsidR="00D4425B" w:rsidRDefault="00145876" w:rsidP="00145876">
      <w:pPr>
        <w:pStyle w:val="Formbullet1"/>
        <w:ind w:left="284" w:hanging="284"/>
      </w:pPr>
      <w:r>
        <w:t>c</w:t>
      </w:r>
      <w:r w:rsidR="00D4425B">
        <w:t>onflict with family/</w:t>
      </w:r>
      <w:r w:rsidR="00C268E6">
        <w:t>young people</w:t>
      </w:r>
      <w:r w:rsidR="00D4425B">
        <w:t>/teachers</w:t>
      </w:r>
    </w:p>
    <w:p w14:paraId="38F0A826" w14:textId="0DF0595D" w:rsidR="00AB6722" w:rsidRDefault="00145876" w:rsidP="00145876">
      <w:pPr>
        <w:pStyle w:val="Formbullet1"/>
        <w:ind w:left="284" w:hanging="284"/>
      </w:pPr>
      <w:r>
        <w:t>s</w:t>
      </w:r>
      <w:r w:rsidR="00D4425B">
        <w:t>ocial</w:t>
      </w:r>
      <w:r w:rsidR="00AB6722">
        <w:t>/emotional/physical wellbeing</w:t>
      </w:r>
      <w:r w:rsidR="00AB6722">
        <w:tab/>
      </w:r>
    </w:p>
    <w:p w14:paraId="036F87BC" w14:textId="58A10167" w:rsidR="00D4425B" w:rsidRDefault="00145876" w:rsidP="00145876">
      <w:pPr>
        <w:pStyle w:val="Formbullet1"/>
        <w:ind w:left="284" w:hanging="284"/>
      </w:pPr>
      <w:r>
        <w:t>f</w:t>
      </w:r>
      <w:r w:rsidR="00D4425B">
        <w:t>inancial difficulties/homelessness</w:t>
      </w:r>
    </w:p>
    <w:p w14:paraId="68B6E72D" w14:textId="77777777" w:rsidR="00D4425B" w:rsidRDefault="00D4425B" w:rsidP="00AB6722">
      <w:pPr>
        <w:pStyle w:val="Heading3"/>
        <w:rPr>
          <w:lang w:eastAsia="en-AU"/>
        </w:rPr>
      </w:pPr>
      <w:r>
        <w:rPr>
          <w:lang w:eastAsia="en-AU"/>
        </w:rPr>
        <w:t>Collecti</w:t>
      </w:r>
      <w:bookmarkStart w:id="1" w:name="_GoBack"/>
      <w:bookmarkEnd w:id="1"/>
      <w:r>
        <w:rPr>
          <w:lang w:eastAsia="en-AU"/>
        </w:rPr>
        <w:t>ng your personal information</w:t>
      </w:r>
    </w:p>
    <w:p w14:paraId="4BCF85CF" w14:textId="23D0ACAC" w:rsidR="00D4425B" w:rsidRDefault="00D4425B" w:rsidP="00AB6722">
      <w:pPr>
        <w:pStyle w:val="FormBodytext"/>
      </w:pPr>
      <w:r>
        <w:t>When you have ongoing meetings with a YSC they have to collect some of your ‘personal information’. Personal information is information or an opinion, whether true or not, about a person whose identity is known, or can be determined, from the information or opinion. There are laws to protect the privacy of your information. Below</w:t>
      </w:r>
      <w:r w:rsidR="00C268E6">
        <w:t xml:space="preserve"> explains</w:t>
      </w:r>
      <w:r>
        <w:t xml:space="preserve"> </w:t>
      </w:r>
      <w:r w:rsidR="00145876">
        <w:t>how</w:t>
      </w:r>
      <w:r>
        <w:t xml:space="preserve"> the YSC will collect, use, store and/or share your personal information.</w:t>
      </w:r>
    </w:p>
    <w:p w14:paraId="734D3595" w14:textId="77777777" w:rsidR="00D4425B" w:rsidRDefault="00D4425B" w:rsidP="00AB6722">
      <w:pPr>
        <w:pStyle w:val="Heading3"/>
        <w:rPr>
          <w:lang w:eastAsia="en-AU"/>
        </w:rPr>
      </w:pPr>
      <w:r>
        <w:rPr>
          <w:lang w:eastAsia="en-AU"/>
        </w:rPr>
        <w:t>Case notes</w:t>
      </w:r>
    </w:p>
    <w:p w14:paraId="740D77BB" w14:textId="329551C7" w:rsidR="00D4425B" w:rsidRDefault="00145876" w:rsidP="00145876">
      <w:pPr>
        <w:pStyle w:val="Formbullet1"/>
        <w:ind w:left="284" w:hanging="284"/>
      </w:pPr>
      <w:r>
        <w:t>‘Case n</w:t>
      </w:r>
      <w:r w:rsidR="00D4425B">
        <w:t>otes</w:t>
      </w:r>
      <w:r>
        <w:t>’</w:t>
      </w:r>
      <w:r w:rsidR="00D4425B">
        <w:t xml:space="preserve"> may be written by the YSC during or after a meeting to make a record of what happened or was said in meetings. </w:t>
      </w:r>
    </w:p>
    <w:p w14:paraId="43B742A2" w14:textId="77777777" w:rsidR="00D4425B" w:rsidRDefault="00D4425B" w:rsidP="00145876">
      <w:pPr>
        <w:pStyle w:val="Formbullet1"/>
        <w:ind w:left="284" w:hanging="284"/>
      </w:pPr>
      <w:r>
        <w:t>You are able to see your case notes at any time and ask that changes be made.</w:t>
      </w:r>
    </w:p>
    <w:p w14:paraId="68842ADF" w14:textId="77777777" w:rsidR="00D4425B" w:rsidRDefault="00D4425B" w:rsidP="00145876">
      <w:pPr>
        <w:pStyle w:val="Formbullet1"/>
        <w:ind w:left="284" w:hanging="284"/>
      </w:pPr>
      <w:r>
        <w:t>All YSC case notes will be stored securely and privately at the school.</w:t>
      </w:r>
    </w:p>
    <w:p w14:paraId="316DAE0A" w14:textId="77777777" w:rsidR="00D4425B" w:rsidRDefault="00D4425B" w:rsidP="00145876">
      <w:pPr>
        <w:pStyle w:val="Formbullet1"/>
        <w:ind w:left="284" w:hanging="284"/>
      </w:pPr>
      <w:r>
        <w:t xml:space="preserve">YSCs may be required to share some of your personal information or case notes with the school’s student support team, or the Principal. </w:t>
      </w:r>
    </w:p>
    <w:p w14:paraId="57BA873B" w14:textId="6E91950E" w:rsidR="00D4425B" w:rsidRDefault="00D4425B" w:rsidP="00145876">
      <w:pPr>
        <w:pStyle w:val="Formbullet1"/>
        <w:ind w:left="284" w:hanging="284"/>
      </w:pPr>
      <w:r>
        <w:t xml:space="preserve">The same limits to keeping your information private (confidentiality limitations) apply to all </w:t>
      </w:r>
      <w:r w:rsidR="00145876">
        <w:t xml:space="preserve">people </w:t>
      </w:r>
      <w:r>
        <w:t>who have access to your information.</w:t>
      </w:r>
    </w:p>
    <w:p w14:paraId="29E2B4DB" w14:textId="77777777" w:rsidR="00D4425B" w:rsidRDefault="00D4425B" w:rsidP="00AB6722">
      <w:pPr>
        <w:pStyle w:val="Heading3"/>
        <w:rPr>
          <w:lang w:eastAsia="en-AU"/>
        </w:rPr>
      </w:pPr>
      <w:r>
        <w:rPr>
          <w:lang w:eastAsia="en-AU"/>
        </w:rPr>
        <w:t>Who might be told that you are meeting with the YSC?</w:t>
      </w:r>
    </w:p>
    <w:p w14:paraId="794107E7" w14:textId="77777777" w:rsidR="00D4425B" w:rsidRDefault="00D4425B" w:rsidP="00145876">
      <w:pPr>
        <w:pStyle w:val="Formbullet1"/>
        <w:ind w:left="284" w:hanging="284"/>
      </w:pPr>
      <w:r>
        <w:t>The YSC will let the school’s student support team know that you are using the YSC service.</w:t>
      </w:r>
    </w:p>
    <w:p w14:paraId="4ED91AA9" w14:textId="77777777" w:rsidR="00D4425B" w:rsidRDefault="00D4425B" w:rsidP="00145876">
      <w:pPr>
        <w:pStyle w:val="Formbullet1"/>
        <w:ind w:left="284" w:hanging="284"/>
      </w:pPr>
      <w:r>
        <w:t>Sometimes the YSC works for a Youth Service and they may need to discuss their work with their manager.</w:t>
      </w:r>
    </w:p>
    <w:p w14:paraId="79E0950A" w14:textId="77777777" w:rsidR="00D4425B" w:rsidRDefault="00D4425B" w:rsidP="00145876">
      <w:pPr>
        <w:pStyle w:val="Formbullet1"/>
        <w:ind w:left="284" w:hanging="284"/>
      </w:pPr>
      <w:r>
        <w:t>The Principal may also access this information in order to keep you and others safe.</w:t>
      </w:r>
    </w:p>
    <w:p w14:paraId="37C2A40F" w14:textId="349910D4" w:rsidR="00D4425B" w:rsidRDefault="00D4425B" w:rsidP="00145876">
      <w:pPr>
        <w:pStyle w:val="Formbullet1"/>
        <w:ind w:left="284" w:hanging="284"/>
      </w:pPr>
      <w:r>
        <w:t xml:space="preserve">The Principal may sometimes decide to let your parent know you are meeting with the YSC. </w:t>
      </w:r>
      <w:r w:rsidR="005771D3">
        <w:t>First,</w:t>
      </w:r>
      <w:r>
        <w:t xml:space="preserve"> they have to decide if telling your parent is in your best interests; and </w:t>
      </w:r>
      <w:r w:rsidR="00C268E6">
        <w:t xml:space="preserve">then </w:t>
      </w:r>
      <w:r>
        <w:t xml:space="preserve">they must have your agreement to </w:t>
      </w:r>
      <w:r w:rsidR="005771D3">
        <w:t xml:space="preserve">let </w:t>
      </w:r>
      <w:r>
        <w:t>your parent</w:t>
      </w:r>
      <w:r w:rsidR="005771D3">
        <w:t xml:space="preserve"> know</w:t>
      </w:r>
      <w:r>
        <w:t xml:space="preserve"> (unless you or others are at risk of harm).</w:t>
      </w:r>
    </w:p>
    <w:p w14:paraId="411C9E01" w14:textId="77777777" w:rsidR="00D4425B" w:rsidRDefault="00D4425B" w:rsidP="00145876">
      <w:pPr>
        <w:pStyle w:val="Formbullet1"/>
        <w:ind w:left="284" w:hanging="284"/>
      </w:pPr>
      <w:r>
        <w:t>You do not have to give your agreement. However, if you do not agree, you are unable to continue using the YSC service.</w:t>
      </w:r>
    </w:p>
    <w:p w14:paraId="01E65BF1" w14:textId="77777777" w:rsidR="00D4425B" w:rsidRDefault="00D4425B" w:rsidP="00AB6722">
      <w:pPr>
        <w:pStyle w:val="Heading3"/>
        <w:rPr>
          <w:lang w:eastAsia="en-AU"/>
        </w:rPr>
      </w:pPr>
      <w:r>
        <w:rPr>
          <w:lang w:eastAsia="en-AU"/>
        </w:rPr>
        <w:t>Sharing your information</w:t>
      </w:r>
    </w:p>
    <w:p w14:paraId="7D61DC47" w14:textId="2E0E6CCC" w:rsidR="00D4425B" w:rsidRDefault="00D4425B" w:rsidP="00145876">
      <w:pPr>
        <w:pStyle w:val="Formbullet1"/>
        <w:ind w:left="284" w:hanging="284"/>
      </w:pPr>
      <w:r>
        <w:t xml:space="preserve">The YSC may need to talk to, or refer you to, other people for </w:t>
      </w:r>
      <w:r w:rsidR="00C268E6">
        <w:t>further</w:t>
      </w:r>
      <w:r>
        <w:t xml:space="preserve"> help. </w:t>
      </w:r>
    </w:p>
    <w:p w14:paraId="2E4C84AF" w14:textId="77777777" w:rsidR="00D4425B" w:rsidRDefault="00D4425B" w:rsidP="00145876">
      <w:pPr>
        <w:pStyle w:val="Formbullet1"/>
        <w:ind w:left="284" w:hanging="284"/>
      </w:pPr>
      <w:r>
        <w:t xml:space="preserve">This will only be done with your permission and will be discussed with you each time (unless you or others are at risk of harm). </w:t>
      </w:r>
    </w:p>
    <w:p w14:paraId="488B05EA" w14:textId="77777777" w:rsidR="00D4425B" w:rsidRDefault="00D4425B" w:rsidP="00145876">
      <w:pPr>
        <w:pStyle w:val="Formbullet1"/>
        <w:ind w:left="284" w:hanging="284"/>
      </w:pPr>
      <w:r>
        <w:t>This sharing of your information is to help the YSC provide the best service to you.</w:t>
      </w:r>
    </w:p>
    <w:p w14:paraId="186EC1C5" w14:textId="77777777" w:rsidR="00D4425B" w:rsidRDefault="00D4425B" w:rsidP="00AB6722">
      <w:pPr>
        <w:pStyle w:val="Heading3"/>
        <w:rPr>
          <w:lang w:eastAsia="en-AU"/>
        </w:rPr>
      </w:pPr>
      <w:r>
        <w:rPr>
          <w:lang w:eastAsia="en-AU"/>
        </w:rPr>
        <w:t>Confidentiality limitations</w:t>
      </w:r>
    </w:p>
    <w:p w14:paraId="6C0C5B49" w14:textId="77777777" w:rsidR="00D4425B" w:rsidRDefault="00D4425B" w:rsidP="00DE7B70">
      <w:pPr>
        <w:pStyle w:val="FormBodytextbefore"/>
      </w:pPr>
      <w:r>
        <w:t>There are times when staff cannot keep your information private (confidentiality limitations). If the YSC believes that:</w:t>
      </w:r>
    </w:p>
    <w:p w14:paraId="3116EC9E" w14:textId="77777777" w:rsidR="00D4425B" w:rsidRDefault="00D4425B" w:rsidP="00145876">
      <w:pPr>
        <w:pStyle w:val="Formbullet1"/>
        <w:ind w:left="284" w:hanging="284"/>
      </w:pPr>
      <w:r>
        <w:t xml:space="preserve">you or another person is at risk of harm, or being harmed; </w:t>
      </w:r>
    </w:p>
    <w:p w14:paraId="57802EDB" w14:textId="77777777" w:rsidR="00D4425B" w:rsidRDefault="00D4425B" w:rsidP="00145876">
      <w:pPr>
        <w:pStyle w:val="Formbullet1"/>
        <w:ind w:left="284" w:hanging="284"/>
      </w:pPr>
      <w:r>
        <w:t xml:space="preserve">you plan to, or are, harming yourself; </w:t>
      </w:r>
    </w:p>
    <w:p w14:paraId="6B927002" w14:textId="77777777" w:rsidR="00D4425B" w:rsidRDefault="00D4425B" w:rsidP="00145876">
      <w:pPr>
        <w:pStyle w:val="Formbullet1"/>
        <w:ind w:left="284" w:hanging="284"/>
      </w:pPr>
      <w:r>
        <w:t>you have harmed, or are planning to harm, another person; or</w:t>
      </w:r>
    </w:p>
    <w:p w14:paraId="6BDFDE81" w14:textId="77777777" w:rsidR="00D4425B" w:rsidRDefault="00D4425B" w:rsidP="00145876">
      <w:pPr>
        <w:pStyle w:val="Formbullet1"/>
        <w:ind w:left="284" w:hanging="284"/>
      </w:pPr>
      <w:r>
        <w:t xml:space="preserve">a law has been broken. </w:t>
      </w:r>
    </w:p>
    <w:p w14:paraId="0667FCB8" w14:textId="77777777" w:rsidR="00D4425B" w:rsidRDefault="00D4425B" w:rsidP="00DE7B70">
      <w:pPr>
        <w:pStyle w:val="FormBodytext"/>
      </w:pPr>
      <w:r>
        <w:t>The YSC will let the Principal know, and the Principal may need to inform the Queensland Police Service or Child Safety Services. If the YSC cannot keep your information private, it will be discussed with you first, where possible. However, there may be times when this is not possible.</w:t>
      </w:r>
    </w:p>
    <w:p w14:paraId="5E56CA13" w14:textId="77777777" w:rsidR="00DE7B70" w:rsidRDefault="00DE7B70" w:rsidP="00DE7B70">
      <w:pPr>
        <w:pStyle w:val="Heading2"/>
        <w:rPr>
          <w:lang w:eastAsia="en-AU"/>
        </w:rPr>
        <w:sectPr w:rsidR="00DE7B70" w:rsidSect="00DE7B70">
          <w:type w:val="continuous"/>
          <w:pgSz w:w="11900" w:h="16840"/>
          <w:pgMar w:top="851" w:right="851" w:bottom="1191" w:left="851" w:header="709" w:footer="709" w:gutter="0"/>
          <w:cols w:num="2" w:space="567"/>
          <w:docGrid w:linePitch="360"/>
        </w:sectPr>
      </w:pPr>
    </w:p>
    <w:p w14:paraId="429333B0" w14:textId="77777777" w:rsidR="00D4425B" w:rsidRDefault="00D4425B" w:rsidP="00DE7B70">
      <w:pPr>
        <w:pStyle w:val="Heading2"/>
        <w:rPr>
          <w:lang w:eastAsia="en-AU"/>
        </w:rPr>
      </w:pPr>
      <w:r w:rsidRPr="00DE7B70">
        <w:rPr>
          <w:rFonts w:eastAsia="MS Mincho"/>
          <w:b/>
          <w:bCs w:val="0"/>
          <w:color w:val="00B0F0"/>
          <w:sz w:val="40"/>
          <w:lang w:val="en-GB"/>
        </w:rPr>
        <w:lastRenderedPageBreak/>
        <w:t>Youth Support Coordinator Initiative</w:t>
      </w:r>
      <w:r w:rsidR="00DE7B70">
        <w:rPr>
          <w:lang w:eastAsia="en-AU"/>
        </w:rPr>
        <w:br/>
      </w:r>
      <w:r w:rsidRPr="00DE7B70">
        <w:rPr>
          <w:rFonts w:eastAsia="MS Mincho"/>
          <w:bCs w:val="0"/>
          <w:sz w:val="40"/>
          <w:lang w:val="en-GB"/>
        </w:rPr>
        <w:t>Consent form</w:t>
      </w:r>
      <w:r>
        <w:rPr>
          <w:lang w:eastAsia="en-AU"/>
        </w:rPr>
        <w:t xml:space="preserve"> </w:t>
      </w:r>
    </w:p>
    <w:p w14:paraId="2432B949" w14:textId="77777777" w:rsidR="00D4425B" w:rsidRDefault="00D4425B" w:rsidP="00AE47D1">
      <w:pPr>
        <w:pStyle w:val="Heading3"/>
        <w:spacing w:after="0"/>
        <w:rPr>
          <w:lang w:eastAsia="en-AU"/>
        </w:rPr>
      </w:pPr>
      <w:r>
        <w:rPr>
          <w:lang w:eastAsia="en-AU"/>
        </w:rPr>
        <w:t>Privacy Notice</w:t>
      </w:r>
    </w:p>
    <w:p w14:paraId="48FAF0E6" w14:textId="77777777" w:rsidR="00D4425B" w:rsidRPr="00B43F9C" w:rsidRDefault="00D4425B" w:rsidP="00B43F9C">
      <w:pPr>
        <w:pStyle w:val="FormBodytext"/>
        <w:spacing w:before="0"/>
        <w:jc w:val="both"/>
        <w:rPr>
          <w:sz w:val="16"/>
          <w:szCs w:val="16"/>
        </w:rPr>
      </w:pPr>
      <w:r w:rsidRPr="00B43F9C">
        <w:rPr>
          <w:sz w:val="16"/>
          <w:szCs w:val="16"/>
        </w:rPr>
        <w:t>Personal information about you is collected on this form for the purpose of recording your consent to allow the Youth Support Coordinator (YSC) at your school to collect, use and share your personal information, where it is necessary as part of the support and services they provide for you.  This form will be stored securely at school and only be accessed by the YSC, the school’s student support team and Principal. The personal information collected here will not otherwise be used or disclosed unless you and/or your parent has provided consent, or the use or disclosure is authorised by law.</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7868"/>
      </w:tblGrid>
      <w:tr w:rsidR="00DE7B70" w14:paraId="26DFA144" w14:textId="77777777" w:rsidTr="00DE7B70">
        <w:tc>
          <w:tcPr>
            <w:tcW w:w="1980" w:type="dxa"/>
          </w:tcPr>
          <w:p w14:paraId="5DF8770D" w14:textId="77777777" w:rsidR="00DE7B70" w:rsidRPr="00DE7B70" w:rsidRDefault="00DE7B70" w:rsidP="00DE7B70">
            <w:pPr>
              <w:pStyle w:val="FormBodytext"/>
              <w:rPr>
                <w:b/>
              </w:rPr>
            </w:pPr>
            <w:r w:rsidRPr="00DE7B70">
              <w:rPr>
                <w:b/>
              </w:rPr>
              <w:t>School</w:t>
            </w:r>
          </w:p>
        </w:tc>
        <w:tc>
          <w:tcPr>
            <w:tcW w:w="7868" w:type="dxa"/>
          </w:tcPr>
          <w:p w14:paraId="1FFC2336" w14:textId="77777777" w:rsidR="00DE7B70" w:rsidRPr="00DE7B70" w:rsidRDefault="00DE7B70" w:rsidP="00DE7B70">
            <w:pPr>
              <w:pStyle w:val="FormBodytext"/>
            </w:pPr>
          </w:p>
        </w:tc>
      </w:tr>
      <w:tr w:rsidR="00DE7B70" w14:paraId="6BF7DA7E" w14:textId="77777777" w:rsidTr="00DE7B70">
        <w:tc>
          <w:tcPr>
            <w:tcW w:w="1980" w:type="dxa"/>
          </w:tcPr>
          <w:p w14:paraId="6C3A6E97" w14:textId="77777777" w:rsidR="00DE7B70" w:rsidRPr="00DE7B70" w:rsidRDefault="00DE7B70" w:rsidP="00DE7B70">
            <w:pPr>
              <w:pStyle w:val="FormBodytext"/>
              <w:rPr>
                <w:b/>
              </w:rPr>
            </w:pPr>
            <w:r w:rsidRPr="00DE7B70">
              <w:rPr>
                <w:b/>
              </w:rPr>
              <w:t>Student name</w:t>
            </w:r>
          </w:p>
        </w:tc>
        <w:tc>
          <w:tcPr>
            <w:tcW w:w="7868" w:type="dxa"/>
          </w:tcPr>
          <w:p w14:paraId="18B17C3C" w14:textId="77777777" w:rsidR="00DE7B70" w:rsidRPr="00DE7B70" w:rsidRDefault="00DE7B70" w:rsidP="00DE7B70">
            <w:pPr>
              <w:pStyle w:val="FormBodytext"/>
            </w:pPr>
          </w:p>
        </w:tc>
      </w:tr>
      <w:tr w:rsidR="00DE7B70" w14:paraId="4CD6CD0C" w14:textId="77777777" w:rsidTr="00DE7B70">
        <w:tc>
          <w:tcPr>
            <w:tcW w:w="1980" w:type="dxa"/>
          </w:tcPr>
          <w:p w14:paraId="1E8605AB" w14:textId="77777777" w:rsidR="00DE7B70" w:rsidRPr="00DE7B70" w:rsidRDefault="00DE7B70" w:rsidP="00DE7B70">
            <w:pPr>
              <w:pStyle w:val="FormBodytext"/>
              <w:rPr>
                <w:b/>
              </w:rPr>
            </w:pPr>
            <w:r w:rsidRPr="00DE7B70">
              <w:rPr>
                <w:b/>
              </w:rPr>
              <w:t>Student year level</w:t>
            </w:r>
          </w:p>
        </w:tc>
        <w:tc>
          <w:tcPr>
            <w:tcW w:w="7868" w:type="dxa"/>
          </w:tcPr>
          <w:p w14:paraId="16942832" w14:textId="77777777" w:rsidR="00DE7B70" w:rsidRPr="00DE7B70" w:rsidRDefault="00DE7B70" w:rsidP="00DE7B70">
            <w:pPr>
              <w:pStyle w:val="FormBodytext"/>
            </w:pPr>
          </w:p>
        </w:tc>
      </w:tr>
    </w:tbl>
    <w:p w14:paraId="678518C1" w14:textId="77777777" w:rsidR="00D4425B" w:rsidRDefault="00D4425B" w:rsidP="00DE7B70">
      <w:pPr>
        <w:pStyle w:val="Formbullet1"/>
        <w:spacing w:before="120"/>
      </w:pPr>
      <w:r>
        <w:t xml:space="preserve">The focus of your meetings/programs with the YSC will be your needs, and may include referral to other services with your consent. </w:t>
      </w:r>
    </w:p>
    <w:p w14:paraId="78138451" w14:textId="77777777" w:rsidR="00D4425B" w:rsidRDefault="00D4425B" w:rsidP="00DE7B70">
      <w:pPr>
        <w:pStyle w:val="Formbullet1"/>
      </w:pPr>
      <w:r>
        <w:t xml:space="preserve">The consent you provide on this form will continue until you decide to stop using the service, the service provided to you changes or when you leave school. </w:t>
      </w:r>
    </w:p>
    <w:p w14:paraId="1FC82052" w14:textId="77777777" w:rsidR="00D4425B" w:rsidRDefault="00D4425B" w:rsidP="00DE7B70">
      <w:pPr>
        <w:pStyle w:val="Formbullet1"/>
      </w:pPr>
      <w:r>
        <w:t>You can change your mind about using the service at any time and withdraw your consent by advising the YSC in writing.</w:t>
      </w:r>
    </w:p>
    <w:p w14:paraId="5B8CBE3B" w14:textId="77777777" w:rsidR="00D4425B" w:rsidRDefault="00D4425B" w:rsidP="004C1F89">
      <w:pPr>
        <w:pStyle w:val="Heading3"/>
        <w:spacing w:before="240" w:after="0"/>
      </w:pPr>
      <w:r>
        <w:t>Young person’s permission and signature</w:t>
      </w:r>
      <w:r w:rsidR="00DE7B70">
        <w:t>:</w:t>
      </w:r>
      <w:r>
        <w:t xml:space="preserve"> </w:t>
      </w:r>
      <w:r w:rsidR="00DE7B70">
        <w:br/>
      </w:r>
      <w:r w:rsidRPr="00523B67">
        <w:rPr>
          <w:i/>
          <w:sz w:val="16"/>
          <w:szCs w:val="16"/>
        </w:rPr>
        <w:t>(please provide a yes or no answer for ea</w:t>
      </w:r>
      <w:r w:rsidR="00DE7B70" w:rsidRPr="00523B67">
        <w:rPr>
          <w:i/>
          <w:sz w:val="16"/>
          <w:szCs w:val="16"/>
        </w:rPr>
        <w:t>ch statement)</w:t>
      </w:r>
    </w:p>
    <w:tbl>
      <w:tblPr>
        <w:tblStyle w:val="TableGrid"/>
        <w:tblW w:w="0" w:type="auto"/>
        <w:tblLook w:val="04A0" w:firstRow="1" w:lastRow="0" w:firstColumn="1" w:lastColumn="0" w:noHBand="0" w:noVBand="1"/>
      </w:tblPr>
      <w:tblGrid>
        <w:gridCol w:w="8505"/>
        <w:gridCol w:w="709"/>
        <w:gridCol w:w="634"/>
      </w:tblGrid>
      <w:tr w:rsidR="00523B67" w14:paraId="00593993" w14:textId="77777777" w:rsidTr="00AE47D1">
        <w:tc>
          <w:tcPr>
            <w:tcW w:w="8505" w:type="dxa"/>
            <w:tcBorders>
              <w:top w:val="nil"/>
              <w:left w:val="nil"/>
              <w:bottom w:val="nil"/>
              <w:right w:val="nil"/>
            </w:tcBorders>
          </w:tcPr>
          <w:p w14:paraId="416AD279" w14:textId="77777777" w:rsidR="00523B67" w:rsidRPr="00AE47D1" w:rsidRDefault="00523B67" w:rsidP="00AE47D1">
            <w:pPr>
              <w:pStyle w:val="FormBodytext"/>
              <w:spacing w:before="0" w:after="0" w:line="240" w:lineRule="auto"/>
              <w:rPr>
                <w:sz w:val="16"/>
                <w:szCs w:val="16"/>
              </w:rPr>
            </w:pPr>
          </w:p>
        </w:tc>
        <w:tc>
          <w:tcPr>
            <w:tcW w:w="709" w:type="dxa"/>
            <w:tcBorders>
              <w:top w:val="nil"/>
              <w:left w:val="nil"/>
              <w:bottom w:val="nil"/>
              <w:right w:val="nil"/>
            </w:tcBorders>
            <w:shd w:val="clear" w:color="auto" w:fill="auto"/>
          </w:tcPr>
          <w:p w14:paraId="3A193B28" w14:textId="77777777" w:rsidR="00523B67" w:rsidRPr="004C1F89" w:rsidRDefault="00523B67" w:rsidP="00AE47D1">
            <w:pPr>
              <w:pStyle w:val="FormBodytext"/>
              <w:spacing w:before="0" w:after="0" w:line="240" w:lineRule="auto"/>
              <w:jc w:val="center"/>
              <w:rPr>
                <w:b/>
                <w:sz w:val="19"/>
                <w:szCs w:val="19"/>
              </w:rPr>
            </w:pPr>
            <w:r w:rsidRPr="004C1F89">
              <w:rPr>
                <w:b/>
                <w:sz w:val="19"/>
                <w:szCs w:val="19"/>
              </w:rPr>
              <w:t>Yes</w:t>
            </w:r>
          </w:p>
        </w:tc>
        <w:tc>
          <w:tcPr>
            <w:tcW w:w="634" w:type="dxa"/>
            <w:tcBorders>
              <w:top w:val="nil"/>
              <w:left w:val="nil"/>
              <w:bottom w:val="nil"/>
              <w:right w:val="nil"/>
            </w:tcBorders>
            <w:shd w:val="clear" w:color="auto" w:fill="auto"/>
          </w:tcPr>
          <w:p w14:paraId="74FF4725" w14:textId="77777777" w:rsidR="00523B67" w:rsidRPr="004C1F89" w:rsidRDefault="00523B67" w:rsidP="00AE47D1">
            <w:pPr>
              <w:pStyle w:val="FormBodytext"/>
              <w:spacing w:before="0" w:after="0" w:line="240" w:lineRule="auto"/>
              <w:jc w:val="center"/>
              <w:rPr>
                <w:b/>
                <w:sz w:val="19"/>
                <w:szCs w:val="19"/>
              </w:rPr>
            </w:pPr>
            <w:r w:rsidRPr="004C1F89">
              <w:rPr>
                <w:b/>
                <w:sz w:val="19"/>
                <w:szCs w:val="19"/>
              </w:rPr>
              <w:t>No</w:t>
            </w:r>
          </w:p>
        </w:tc>
      </w:tr>
      <w:tr w:rsidR="00523B67" w14:paraId="73EE3A9B" w14:textId="77777777" w:rsidTr="00AE47D1">
        <w:tc>
          <w:tcPr>
            <w:tcW w:w="8505" w:type="dxa"/>
            <w:tcBorders>
              <w:top w:val="nil"/>
              <w:left w:val="nil"/>
              <w:bottom w:val="nil"/>
              <w:right w:val="nil"/>
            </w:tcBorders>
          </w:tcPr>
          <w:p w14:paraId="7A027BDD" w14:textId="77777777" w:rsidR="00523B67" w:rsidRPr="00B43F9C" w:rsidRDefault="00523B67" w:rsidP="00DE7B70">
            <w:pPr>
              <w:pStyle w:val="FormBodytext"/>
              <w:rPr>
                <w:szCs w:val="20"/>
              </w:rPr>
            </w:pPr>
            <w:r w:rsidRPr="00B43F9C">
              <w:rPr>
                <w:szCs w:val="20"/>
              </w:rPr>
              <w:t xml:space="preserve">This Consent form, along with the </w:t>
            </w:r>
            <w:r w:rsidRPr="00B43F9C">
              <w:rPr>
                <w:i/>
                <w:szCs w:val="20"/>
              </w:rPr>
              <w:t>Information for students</w:t>
            </w:r>
            <w:r w:rsidRPr="00B43F9C">
              <w:rPr>
                <w:szCs w:val="20"/>
              </w:rPr>
              <w:t xml:space="preserve"> sheet, has been provided, explained and discussed with me by the YSC _______________</w:t>
            </w:r>
            <w:r w:rsidR="004C1F89" w:rsidRPr="00B43F9C">
              <w:rPr>
                <w:szCs w:val="20"/>
              </w:rPr>
              <w:t>____</w:t>
            </w:r>
            <w:r w:rsidRPr="00B43F9C">
              <w:rPr>
                <w:szCs w:val="20"/>
              </w:rPr>
              <w:t xml:space="preserve">__________________ </w:t>
            </w:r>
            <w:r w:rsidRPr="00B43F9C">
              <w:rPr>
                <w:i/>
                <w:szCs w:val="20"/>
              </w:rPr>
              <w:t>(insert YSC name)</w:t>
            </w:r>
            <w:r w:rsidRPr="00B43F9C">
              <w:rPr>
                <w:szCs w:val="20"/>
              </w:rPr>
              <w:t xml:space="preserve"> </w:t>
            </w:r>
          </w:p>
        </w:tc>
        <w:tc>
          <w:tcPr>
            <w:tcW w:w="709" w:type="dxa"/>
            <w:tcBorders>
              <w:top w:val="nil"/>
              <w:left w:val="nil"/>
              <w:bottom w:val="nil"/>
              <w:right w:val="nil"/>
            </w:tcBorders>
            <w:vAlign w:val="center"/>
          </w:tcPr>
          <w:p w14:paraId="4C56C7B8" w14:textId="77777777" w:rsidR="00523B67" w:rsidRPr="00B43F9C" w:rsidRDefault="00AE47D1" w:rsidP="00523B67">
            <w:pPr>
              <w:pStyle w:val="FormBodytext"/>
              <w:jc w:val="center"/>
              <w:rPr>
                <w:szCs w:val="20"/>
              </w:rPr>
            </w:pPr>
            <w:r w:rsidRPr="00B43F9C">
              <w:rPr>
                <w:szCs w:val="20"/>
              </w:rPr>
              <w:sym w:font="Wingdings" w:char="F071"/>
            </w:r>
          </w:p>
        </w:tc>
        <w:tc>
          <w:tcPr>
            <w:tcW w:w="634" w:type="dxa"/>
            <w:tcBorders>
              <w:top w:val="nil"/>
              <w:left w:val="nil"/>
              <w:bottom w:val="nil"/>
              <w:right w:val="nil"/>
            </w:tcBorders>
            <w:vAlign w:val="center"/>
          </w:tcPr>
          <w:p w14:paraId="3838BE6D" w14:textId="77777777" w:rsidR="00523B67" w:rsidRPr="00B43F9C" w:rsidRDefault="00AE47D1" w:rsidP="00523B67">
            <w:pPr>
              <w:pStyle w:val="FormBodytext"/>
              <w:jc w:val="center"/>
              <w:rPr>
                <w:szCs w:val="20"/>
              </w:rPr>
            </w:pPr>
            <w:r w:rsidRPr="00B43F9C">
              <w:rPr>
                <w:szCs w:val="20"/>
              </w:rPr>
              <w:sym w:font="Wingdings" w:char="F071"/>
            </w:r>
          </w:p>
        </w:tc>
      </w:tr>
      <w:tr w:rsidR="00AE47D1" w14:paraId="3AEE757D" w14:textId="77777777" w:rsidTr="00AE47D1">
        <w:tc>
          <w:tcPr>
            <w:tcW w:w="8505" w:type="dxa"/>
            <w:tcBorders>
              <w:top w:val="nil"/>
              <w:left w:val="nil"/>
              <w:bottom w:val="nil"/>
              <w:right w:val="nil"/>
            </w:tcBorders>
          </w:tcPr>
          <w:p w14:paraId="154B3270" w14:textId="77777777" w:rsidR="00AE47D1" w:rsidRPr="00B43F9C" w:rsidRDefault="00AE47D1" w:rsidP="00AE47D1">
            <w:pPr>
              <w:pStyle w:val="FormBodytext"/>
              <w:rPr>
                <w:szCs w:val="20"/>
              </w:rPr>
            </w:pPr>
            <w:r w:rsidRPr="00B43F9C">
              <w:rPr>
                <w:szCs w:val="20"/>
              </w:rPr>
              <w:t xml:space="preserve">I have read and understood the Information for students sheet  </w:t>
            </w:r>
          </w:p>
        </w:tc>
        <w:tc>
          <w:tcPr>
            <w:tcW w:w="709" w:type="dxa"/>
            <w:tcBorders>
              <w:top w:val="nil"/>
              <w:left w:val="nil"/>
              <w:bottom w:val="nil"/>
              <w:right w:val="nil"/>
            </w:tcBorders>
            <w:vAlign w:val="center"/>
          </w:tcPr>
          <w:p w14:paraId="00DABC59" w14:textId="77777777" w:rsidR="00AE47D1" w:rsidRPr="00B43F9C" w:rsidRDefault="00AE47D1" w:rsidP="00AE47D1">
            <w:pPr>
              <w:pStyle w:val="FormBodytext"/>
              <w:jc w:val="center"/>
              <w:rPr>
                <w:szCs w:val="20"/>
              </w:rPr>
            </w:pPr>
            <w:r w:rsidRPr="00B43F9C">
              <w:rPr>
                <w:szCs w:val="20"/>
              </w:rPr>
              <w:sym w:font="Wingdings" w:char="F071"/>
            </w:r>
          </w:p>
        </w:tc>
        <w:tc>
          <w:tcPr>
            <w:tcW w:w="634" w:type="dxa"/>
            <w:tcBorders>
              <w:top w:val="nil"/>
              <w:left w:val="nil"/>
              <w:bottom w:val="nil"/>
              <w:right w:val="nil"/>
            </w:tcBorders>
            <w:vAlign w:val="center"/>
          </w:tcPr>
          <w:p w14:paraId="627844A6" w14:textId="77777777" w:rsidR="00AE47D1" w:rsidRPr="00B43F9C" w:rsidRDefault="00AE47D1" w:rsidP="00AE47D1">
            <w:pPr>
              <w:pStyle w:val="FormBodytext"/>
              <w:jc w:val="center"/>
              <w:rPr>
                <w:szCs w:val="20"/>
              </w:rPr>
            </w:pPr>
            <w:r w:rsidRPr="00B43F9C">
              <w:rPr>
                <w:szCs w:val="20"/>
              </w:rPr>
              <w:sym w:font="Wingdings" w:char="F071"/>
            </w:r>
          </w:p>
        </w:tc>
      </w:tr>
      <w:tr w:rsidR="00AE47D1" w14:paraId="7C9B7F16" w14:textId="77777777" w:rsidTr="00AE47D1">
        <w:tc>
          <w:tcPr>
            <w:tcW w:w="8505" w:type="dxa"/>
            <w:tcBorders>
              <w:top w:val="nil"/>
              <w:left w:val="nil"/>
              <w:bottom w:val="nil"/>
              <w:right w:val="nil"/>
            </w:tcBorders>
          </w:tcPr>
          <w:p w14:paraId="691E11E7" w14:textId="77777777" w:rsidR="00AE47D1" w:rsidRPr="00B43F9C" w:rsidRDefault="00AE47D1" w:rsidP="00AE47D1">
            <w:pPr>
              <w:pStyle w:val="FormBodytext"/>
              <w:rPr>
                <w:szCs w:val="20"/>
              </w:rPr>
            </w:pPr>
            <w:r w:rsidRPr="00B43F9C">
              <w:rPr>
                <w:szCs w:val="20"/>
              </w:rPr>
              <w:t xml:space="preserve">I wish to participate in meetings/programs with the YSC and consent to my information being recorded or disclosed as described in the Information for students sheet  </w:t>
            </w:r>
          </w:p>
        </w:tc>
        <w:tc>
          <w:tcPr>
            <w:tcW w:w="709" w:type="dxa"/>
            <w:tcBorders>
              <w:top w:val="nil"/>
              <w:left w:val="nil"/>
              <w:bottom w:val="nil"/>
              <w:right w:val="nil"/>
            </w:tcBorders>
            <w:vAlign w:val="center"/>
          </w:tcPr>
          <w:p w14:paraId="41A1AE6C" w14:textId="77777777" w:rsidR="00AE47D1" w:rsidRPr="00B43F9C" w:rsidRDefault="00AE47D1" w:rsidP="00AE47D1">
            <w:pPr>
              <w:pStyle w:val="FormBodytext"/>
              <w:jc w:val="center"/>
              <w:rPr>
                <w:szCs w:val="20"/>
              </w:rPr>
            </w:pPr>
            <w:r w:rsidRPr="00B43F9C">
              <w:rPr>
                <w:szCs w:val="20"/>
              </w:rPr>
              <w:sym w:font="Wingdings" w:char="F071"/>
            </w:r>
          </w:p>
        </w:tc>
        <w:tc>
          <w:tcPr>
            <w:tcW w:w="634" w:type="dxa"/>
            <w:tcBorders>
              <w:top w:val="nil"/>
              <w:left w:val="nil"/>
              <w:bottom w:val="nil"/>
              <w:right w:val="nil"/>
            </w:tcBorders>
            <w:vAlign w:val="center"/>
          </w:tcPr>
          <w:p w14:paraId="72AD4776" w14:textId="77777777" w:rsidR="00AE47D1" w:rsidRPr="00B43F9C" w:rsidRDefault="00AE47D1" w:rsidP="00AE47D1">
            <w:pPr>
              <w:pStyle w:val="FormBodytext"/>
              <w:jc w:val="center"/>
              <w:rPr>
                <w:szCs w:val="20"/>
              </w:rPr>
            </w:pPr>
            <w:r w:rsidRPr="00B43F9C">
              <w:rPr>
                <w:szCs w:val="20"/>
              </w:rPr>
              <w:sym w:font="Wingdings" w:char="F071"/>
            </w:r>
          </w:p>
        </w:tc>
      </w:tr>
      <w:tr w:rsidR="00AE47D1" w14:paraId="159A7D49" w14:textId="77777777" w:rsidTr="00AE47D1">
        <w:tc>
          <w:tcPr>
            <w:tcW w:w="8505" w:type="dxa"/>
            <w:tcBorders>
              <w:top w:val="nil"/>
              <w:left w:val="nil"/>
              <w:bottom w:val="nil"/>
              <w:right w:val="nil"/>
            </w:tcBorders>
          </w:tcPr>
          <w:p w14:paraId="74676DB1" w14:textId="77777777" w:rsidR="00AE47D1" w:rsidRPr="00B43F9C" w:rsidRDefault="00AE47D1" w:rsidP="00AE47D1">
            <w:pPr>
              <w:pStyle w:val="FormBodytext"/>
              <w:rPr>
                <w:szCs w:val="20"/>
              </w:rPr>
            </w:pPr>
            <w:r w:rsidRPr="00B43F9C">
              <w:rPr>
                <w:szCs w:val="20"/>
              </w:rPr>
              <w:t xml:space="preserve">I understand that I may withdraw my consent for my information to be recorded or disclosed at any time. I must inform the YSC in writing if I withdraw my consent. I understand that I will not be able to use the YSC service if I withdraw my consent   </w:t>
            </w:r>
          </w:p>
        </w:tc>
        <w:tc>
          <w:tcPr>
            <w:tcW w:w="709" w:type="dxa"/>
            <w:tcBorders>
              <w:top w:val="nil"/>
              <w:left w:val="nil"/>
              <w:bottom w:val="nil"/>
              <w:right w:val="nil"/>
            </w:tcBorders>
            <w:vAlign w:val="center"/>
          </w:tcPr>
          <w:p w14:paraId="3EE8257F" w14:textId="77777777" w:rsidR="00AE47D1" w:rsidRPr="00B43F9C" w:rsidRDefault="00AE47D1" w:rsidP="00AE47D1">
            <w:pPr>
              <w:pStyle w:val="FormBodytext"/>
              <w:jc w:val="center"/>
              <w:rPr>
                <w:szCs w:val="20"/>
              </w:rPr>
            </w:pPr>
            <w:r w:rsidRPr="00B43F9C">
              <w:rPr>
                <w:szCs w:val="20"/>
              </w:rPr>
              <w:sym w:font="Wingdings" w:char="F071"/>
            </w:r>
          </w:p>
        </w:tc>
        <w:tc>
          <w:tcPr>
            <w:tcW w:w="634" w:type="dxa"/>
            <w:tcBorders>
              <w:top w:val="nil"/>
              <w:left w:val="nil"/>
              <w:bottom w:val="nil"/>
              <w:right w:val="nil"/>
            </w:tcBorders>
            <w:vAlign w:val="center"/>
          </w:tcPr>
          <w:p w14:paraId="6AF35F43" w14:textId="77777777" w:rsidR="00AE47D1" w:rsidRPr="00B43F9C" w:rsidRDefault="00AE47D1" w:rsidP="00AE47D1">
            <w:pPr>
              <w:pStyle w:val="FormBodytext"/>
              <w:jc w:val="center"/>
              <w:rPr>
                <w:szCs w:val="20"/>
              </w:rPr>
            </w:pPr>
            <w:r w:rsidRPr="00B43F9C">
              <w:rPr>
                <w:szCs w:val="20"/>
              </w:rPr>
              <w:sym w:font="Wingdings" w:char="F071"/>
            </w:r>
          </w:p>
        </w:tc>
      </w:tr>
    </w:tbl>
    <w:p w14:paraId="62C51B61" w14:textId="77777777" w:rsidR="004C1F89" w:rsidRPr="004C1F89" w:rsidRDefault="004C1F89" w:rsidP="004C1F89">
      <w:pPr>
        <w:pStyle w:val="FormBodytext"/>
        <w:spacing w:before="0" w:after="0" w:line="240" w:lineRule="auto"/>
        <w:rPr>
          <w:sz w:val="8"/>
          <w:szCs w:val="8"/>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9"/>
        <w:gridCol w:w="7158"/>
        <w:gridCol w:w="650"/>
        <w:gridCol w:w="911"/>
      </w:tblGrid>
      <w:tr w:rsidR="004C1F89" w14:paraId="64586F1D" w14:textId="77777777" w:rsidTr="004C1F89">
        <w:tc>
          <w:tcPr>
            <w:tcW w:w="1134" w:type="dxa"/>
          </w:tcPr>
          <w:p w14:paraId="3EB84B7A" w14:textId="77777777" w:rsidR="004C1F89" w:rsidRPr="004C1F89" w:rsidRDefault="004C1F89" w:rsidP="004C1F89">
            <w:pPr>
              <w:pStyle w:val="FormBodytext"/>
              <w:rPr>
                <w:b/>
              </w:rPr>
            </w:pPr>
            <w:r w:rsidRPr="004C1F89">
              <w:rPr>
                <w:b/>
              </w:rPr>
              <w:t>Signature</w:t>
            </w:r>
          </w:p>
        </w:tc>
        <w:tc>
          <w:tcPr>
            <w:tcW w:w="7163" w:type="dxa"/>
          </w:tcPr>
          <w:p w14:paraId="3F346F19" w14:textId="77777777" w:rsidR="004C1F89" w:rsidRDefault="004C1F89" w:rsidP="004C1F89">
            <w:pPr>
              <w:pStyle w:val="FormBodytext"/>
            </w:pPr>
          </w:p>
        </w:tc>
        <w:tc>
          <w:tcPr>
            <w:tcW w:w="650" w:type="dxa"/>
          </w:tcPr>
          <w:p w14:paraId="5996DB83" w14:textId="77777777" w:rsidR="004C1F89" w:rsidRPr="004C1F89" w:rsidRDefault="004C1F89" w:rsidP="004C1F89">
            <w:pPr>
              <w:pStyle w:val="FormBodytext"/>
              <w:rPr>
                <w:b/>
              </w:rPr>
            </w:pPr>
            <w:r w:rsidRPr="004C1F89">
              <w:rPr>
                <w:b/>
              </w:rPr>
              <w:t>Date</w:t>
            </w:r>
          </w:p>
        </w:tc>
        <w:tc>
          <w:tcPr>
            <w:tcW w:w="911" w:type="dxa"/>
          </w:tcPr>
          <w:p w14:paraId="0B700ABB" w14:textId="77777777" w:rsidR="004C1F89" w:rsidRDefault="004C1F89" w:rsidP="004C1F89">
            <w:pPr>
              <w:pStyle w:val="FormBodytext"/>
            </w:pPr>
            <w:r>
              <w:t xml:space="preserve">    /  /  </w:t>
            </w:r>
          </w:p>
        </w:tc>
      </w:tr>
    </w:tbl>
    <w:p w14:paraId="2FAB9ACE" w14:textId="77777777" w:rsidR="00D4425B" w:rsidRDefault="00D4425B" w:rsidP="004C1F89">
      <w:pPr>
        <w:pStyle w:val="Heading3"/>
        <w:spacing w:before="240"/>
        <w:rPr>
          <w:lang w:eastAsia="en-AU"/>
        </w:rPr>
      </w:pPr>
      <w:r>
        <w:rPr>
          <w:lang w:eastAsia="en-AU"/>
        </w:rPr>
        <w:t>Youth Support Coordinator</w:t>
      </w:r>
    </w:p>
    <w:p w14:paraId="655EA08F" w14:textId="77777777" w:rsidR="00D4425B" w:rsidRDefault="00D4425B" w:rsidP="004C1F89">
      <w:pPr>
        <w:pStyle w:val="FormBodytext"/>
      </w:pPr>
      <w:r>
        <w:t>I have given a copy of this form and the Information for students document to__________________________. I have discussed it with them and I believe that they have sufficient maturity to understand what is proposed and the consequences of giving this consent.</w:t>
      </w:r>
    </w:p>
    <w:p w14:paraId="7A4271FA" w14:textId="77777777" w:rsidR="00D4425B" w:rsidRDefault="00D4425B" w:rsidP="004C1F89">
      <w:pPr>
        <w:pStyle w:val="FormBodytext"/>
        <w:spacing w:after="360"/>
      </w:pPr>
      <w:r>
        <w:t>Signature:  ___________________________________________    Date:  _____/_____/_____</w:t>
      </w:r>
    </w:p>
    <w:p w14:paraId="621B7077" w14:textId="77777777" w:rsidR="00AE47D1" w:rsidRPr="00C55F60" w:rsidRDefault="00AE47D1" w:rsidP="00B43F9C">
      <w:pPr>
        <w:pStyle w:val="Heading4"/>
        <w:pBdr>
          <w:top w:val="single" w:sz="4" w:space="1" w:color="auto"/>
        </w:pBdr>
        <w:spacing w:before="0" w:after="0" w:line="240" w:lineRule="auto"/>
        <w:rPr>
          <w:b w:val="0"/>
          <w:i w:val="0"/>
          <w:sz w:val="16"/>
          <w:szCs w:val="16"/>
          <w:lang w:eastAsia="en-AU"/>
        </w:rPr>
      </w:pPr>
    </w:p>
    <w:p w14:paraId="51B66DC1" w14:textId="77777777" w:rsidR="00C55F60" w:rsidRPr="00C55F60" w:rsidRDefault="00C55F60" w:rsidP="00C55F60">
      <w:pPr>
        <w:spacing w:after="0" w:line="240" w:lineRule="auto"/>
        <w:rPr>
          <w:sz w:val="16"/>
          <w:szCs w:val="16"/>
          <w:lang w:eastAsia="en-AU"/>
        </w:rPr>
      </w:pPr>
    </w:p>
    <w:p w14:paraId="5E9D6DDD" w14:textId="77777777" w:rsidR="00B43F9C" w:rsidRPr="00C55F60" w:rsidRDefault="00B43F9C" w:rsidP="00B43F9C">
      <w:pPr>
        <w:pStyle w:val="Heading4"/>
        <w:pBdr>
          <w:top w:val="single" w:sz="4" w:space="1" w:color="auto"/>
        </w:pBdr>
        <w:spacing w:before="0" w:after="0" w:line="240" w:lineRule="auto"/>
        <w:rPr>
          <w:sz w:val="16"/>
          <w:szCs w:val="16"/>
          <w:lang w:eastAsia="en-AU"/>
        </w:rPr>
      </w:pPr>
      <w:r w:rsidRPr="00C55F60">
        <w:rPr>
          <w:sz w:val="16"/>
          <w:szCs w:val="16"/>
          <w:lang w:eastAsia="en-AU"/>
        </w:rPr>
        <w:t xml:space="preserve">Office Use </w:t>
      </w:r>
      <w:r w:rsidRPr="00C55F60">
        <w:rPr>
          <w:b w:val="0"/>
          <w:sz w:val="16"/>
          <w:szCs w:val="16"/>
          <w:lang w:eastAsia="en-AU"/>
        </w:rPr>
        <w:t>(</w:t>
      </w:r>
      <w:r w:rsidRPr="00C55F60">
        <w:rPr>
          <w:b w:val="0"/>
          <w:i w:val="0"/>
          <w:sz w:val="16"/>
          <w:szCs w:val="16"/>
        </w:rPr>
        <w:t>Retain original in the student’s file)</w:t>
      </w:r>
      <w:r w:rsidRPr="00C55F60">
        <w:rPr>
          <w:sz w:val="16"/>
          <w:szCs w:val="16"/>
        </w:rPr>
        <w:t xml:space="preserve"> </w:t>
      </w:r>
    </w:p>
    <w:tbl>
      <w:tblPr>
        <w:tblStyle w:val="TableGrid"/>
        <w:tblW w:w="0" w:type="auto"/>
        <w:tblLook w:val="04A0" w:firstRow="1" w:lastRow="0" w:firstColumn="1" w:lastColumn="0" w:noHBand="0" w:noVBand="1"/>
      </w:tblPr>
      <w:tblGrid>
        <w:gridCol w:w="3964"/>
        <w:gridCol w:w="960"/>
        <w:gridCol w:w="4002"/>
        <w:gridCol w:w="922"/>
      </w:tblGrid>
      <w:tr w:rsidR="00B43F9C" w:rsidRPr="00C55F60" w14:paraId="1455AF1F" w14:textId="77777777" w:rsidTr="00096683">
        <w:tc>
          <w:tcPr>
            <w:tcW w:w="3964" w:type="dxa"/>
          </w:tcPr>
          <w:p w14:paraId="588C8E93" w14:textId="77777777" w:rsidR="00B43F9C" w:rsidRPr="00C55F60" w:rsidRDefault="00B43F9C" w:rsidP="00C55F60">
            <w:pPr>
              <w:pStyle w:val="FormBodytext"/>
              <w:spacing w:before="0" w:line="240" w:lineRule="auto"/>
              <w:rPr>
                <w:sz w:val="16"/>
                <w:szCs w:val="16"/>
              </w:rPr>
            </w:pPr>
            <w:r w:rsidRPr="00C55F60">
              <w:rPr>
                <w:sz w:val="16"/>
                <w:szCs w:val="16"/>
              </w:rPr>
              <w:t>Does the student/parent require an interpreter?</w:t>
            </w:r>
          </w:p>
        </w:tc>
        <w:tc>
          <w:tcPr>
            <w:tcW w:w="960" w:type="dxa"/>
            <w:vAlign w:val="center"/>
          </w:tcPr>
          <w:p w14:paraId="23468EB2" w14:textId="77777777" w:rsidR="00B43F9C" w:rsidRPr="00C55F60" w:rsidRDefault="00B43F9C" w:rsidP="00C55F60">
            <w:pPr>
              <w:pStyle w:val="FormBodytext"/>
              <w:spacing w:before="0" w:line="240" w:lineRule="auto"/>
              <w:rPr>
                <w:sz w:val="16"/>
                <w:szCs w:val="16"/>
              </w:rPr>
            </w:pPr>
            <w:r w:rsidRPr="00C55F60">
              <w:rPr>
                <w:sz w:val="16"/>
                <w:szCs w:val="16"/>
              </w:rPr>
              <w:t xml:space="preserve">Yes </w:t>
            </w:r>
            <w:r w:rsidRPr="00C55F60">
              <w:rPr>
                <w:sz w:val="16"/>
                <w:szCs w:val="16"/>
              </w:rPr>
              <w:sym w:font="Wingdings" w:char="F071"/>
            </w:r>
          </w:p>
          <w:p w14:paraId="64DD0EB7" w14:textId="77777777" w:rsidR="00B43F9C" w:rsidRPr="00C55F60" w:rsidRDefault="00B43F9C" w:rsidP="00C55F60">
            <w:pPr>
              <w:pStyle w:val="FormBodytext"/>
              <w:spacing w:before="0" w:line="240" w:lineRule="auto"/>
              <w:rPr>
                <w:sz w:val="16"/>
                <w:szCs w:val="16"/>
              </w:rPr>
            </w:pPr>
            <w:r w:rsidRPr="00C55F60">
              <w:rPr>
                <w:sz w:val="16"/>
                <w:szCs w:val="16"/>
              </w:rPr>
              <w:t xml:space="preserve">No   </w:t>
            </w:r>
            <w:r w:rsidRPr="00C55F60">
              <w:rPr>
                <w:sz w:val="16"/>
                <w:szCs w:val="16"/>
              </w:rPr>
              <w:sym w:font="Wingdings" w:char="F071"/>
            </w:r>
          </w:p>
        </w:tc>
        <w:tc>
          <w:tcPr>
            <w:tcW w:w="4002" w:type="dxa"/>
          </w:tcPr>
          <w:p w14:paraId="0F8A6A56" w14:textId="77777777" w:rsidR="00B43F9C" w:rsidRPr="00C55F60" w:rsidRDefault="00B43F9C" w:rsidP="00C55F60">
            <w:pPr>
              <w:pStyle w:val="FormBodytext"/>
              <w:spacing w:before="0" w:line="240" w:lineRule="auto"/>
              <w:rPr>
                <w:sz w:val="16"/>
                <w:szCs w:val="16"/>
              </w:rPr>
            </w:pPr>
            <w:r w:rsidRPr="00C55F60">
              <w:rPr>
                <w:sz w:val="16"/>
                <w:szCs w:val="16"/>
              </w:rPr>
              <w:t>Has an interpreter been used to explain this information?</w:t>
            </w:r>
          </w:p>
        </w:tc>
        <w:tc>
          <w:tcPr>
            <w:tcW w:w="922" w:type="dxa"/>
          </w:tcPr>
          <w:p w14:paraId="4C1E0F47" w14:textId="77777777" w:rsidR="00B43F9C" w:rsidRPr="00C55F60" w:rsidRDefault="00B43F9C" w:rsidP="00C55F60">
            <w:pPr>
              <w:pStyle w:val="FormBodytext"/>
              <w:spacing w:before="0" w:line="240" w:lineRule="auto"/>
              <w:rPr>
                <w:sz w:val="16"/>
                <w:szCs w:val="16"/>
              </w:rPr>
            </w:pPr>
            <w:r w:rsidRPr="00C55F60">
              <w:rPr>
                <w:sz w:val="16"/>
                <w:szCs w:val="16"/>
              </w:rPr>
              <w:t xml:space="preserve">Yes </w:t>
            </w:r>
            <w:r w:rsidRPr="00C55F60">
              <w:rPr>
                <w:sz w:val="16"/>
                <w:szCs w:val="16"/>
              </w:rPr>
              <w:sym w:font="Wingdings" w:char="F071"/>
            </w:r>
          </w:p>
          <w:p w14:paraId="383CECD0" w14:textId="77777777" w:rsidR="00B43F9C" w:rsidRPr="00C55F60" w:rsidRDefault="00B43F9C" w:rsidP="00C55F60">
            <w:pPr>
              <w:pStyle w:val="FormBodytext"/>
              <w:spacing w:before="0" w:line="240" w:lineRule="auto"/>
              <w:rPr>
                <w:sz w:val="16"/>
                <w:szCs w:val="16"/>
              </w:rPr>
            </w:pPr>
            <w:r w:rsidRPr="00C55F60">
              <w:rPr>
                <w:sz w:val="16"/>
                <w:szCs w:val="16"/>
              </w:rPr>
              <w:t xml:space="preserve">No   </w:t>
            </w:r>
            <w:r w:rsidRPr="00C55F60">
              <w:rPr>
                <w:sz w:val="16"/>
                <w:szCs w:val="16"/>
              </w:rPr>
              <w:sym w:font="Wingdings" w:char="F071"/>
            </w:r>
          </w:p>
        </w:tc>
      </w:tr>
    </w:tbl>
    <w:p w14:paraId="362BFDA5" w14:textId="77777777" w:rsidR="00B43F9C" w:rsidRPr="00B43F9C" w:rsidRDefault="00B43F9C" w:rsidP="00B43F9C">
      <w:pPr>
        <w:spacing w:after="0" w:line="240" w:lineRule="auto"/>
        <w:rPr>
          <w:sz w:val="16"/>
          <w:szCs w:val="16"/>
          <w:lang w:eastAsia="en-AU"/>
        </w:rPr>
      </w:pPr>
    </w:p>
    <w:sectPr w:rsidR="00B43F9C" w:rsidRPr="00B43F9C" w:rsidSect="00DE7B70">
      <w:type w:val="continuous"/>
      <w:pgSz w:w="11900" w:h="16840"/>
      <w:pgMar w:top="851" w:right="1021" w:bottom="119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A916" w14:textId="77777777" w:rsidR="00270708" w:rsidRDefault="00270708" w:rsidP="00190C24">
      <w:r>
        <w:separator/>
      </w:r>
    </w:p>
  </w:endnote>
  <w:endnote w:type="continuationSeparator" w:id="0">
    <w:p w14:paraId="6F0CF9F3" w14:textId="77777777" w:rsidR="00270708" w:rsidRDefault="0027070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A33D" w14:textId="77777777" w:rsidR="005771D3" w:rsidRDefault="0057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33F3" w14:textId="77777777" w:rsidR="00D90631" w:rsidRDefault="00D90631">
    <w:pPr>
      <w:pStyle w:val="Footer"/>
    </w:pPr>
    <w:r>
      <w:rPr>
        <w:noProof/>
        <w:lang w:eastAsia="zh-TW"/>
      </w:rPr>
      <w:drawing>
        <wp:anchor distT="0" distB="0" distL="114300" distR="114300" simplePos="0" relativeHeight="251659264" behindDoc="1" locked="1" layoutInCell="1" allowOverlap="1" wp14:anchorId="3544B21D" wp14:editId="2771CA2B">
          <wp:simplePos x="0" y="0"/>
          <wp:positionH relativeFrom="page">
            <wp:posOffset>6985</wp:posOffset>
          </wp:positionH>
          <wp:positionV relativeFrom="page">
            <wp:posOffset>9938385</wp:posOffset>
          </wp:positionV>
          <wp:extent cx="7559675" cy="9715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C7A0" w14:textId="77777777" w:rsidR="005771D3" w:rsidRDefault="00577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F9CE" w14:textId="77777777" w:rsidR="00270708" w:rsidRDefault="00270708" w:rsidP="00190C24">
      <w:r>
        <w:separator/>
      </w:r>
    </w:p>
  </w:footnote>
  <w:footnote w:type="continuationSeparator" w:id="0">
    <w:p w14:paraId="377BD40B" w14:textId="77777777" w:rsidR="00270708" w:rsidRDefault="0027070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C2FA9" w14:textId="77777777" w:rsidR="005771D3" w:rsidRDefault="00577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F58D" w14:textId="77777777" w:rsidR="00D01CD2" w:rsidRPr="00DE7B70" w:rsidRDefault="005771D3" w:rsidP="00DE7B70">
    <w:pPr>
      <w:pStyle w:val="Header"/>
      <w:spacing w:after="0" w:line="240" w:lineRule="auto"/>
      <w:rPr>
        <w:sz w:val="8"/>
        <w:szCs w:val="8"/>
      </w:rPr>
    </w:pPr>
    <w:ins w:id="0" w:author="BONNEY, Kerry" w:date="2019-07-05T14:31:00Z">
      <w:r>
        <w:rPr>
          <w:noProof/>
          <w:lang w:eastAsia="zh-TW"/>
        </w:rPr>
        <w:drawing>
          <wp:anchor distT="0" distB="0" distL="114300" distR="114300" simplePos="0" relativeHeight="251661312" behindDoc="1" locked="1" layoutInCell="1" allowOverlap="1" wp14:anchorId="4F4F3530" wp14:editId="2CB84BE7">
            <wp:simplePos x="0" y="0"/>
            <wp:positionH relativeFrom="page">
              <wp:align>left</wp:align>
            </wp:positionH>
            <wp:positionV relativeFrom="page">
              <wp:align>top</wp:align>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36F2" w14:textId="77777777" w:rsidR="005771D3" w:rsidRDefault="00577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CD2D4B"/>
    <w:multiLevelType w:val="hybridMultilevel"/>
    <w:tmpl w:val="C16E3B42"/>
    <w:lvl w:ilvl="0" w:tplc="C30AD800">
      <w:start w:val="1"/>
      <w:numFmt w:val="bullet"/>
      <w:pStyle w:val="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EY, Kerry">
    <w15:presenceInfo w15:providerId="AD" w15:userId="S-1-5-21-484763869-861567501-725345543-203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08"/>
    <w:rsid w:val="0002155B"/>
    <w:rsid w:val="000425F7"/>
    <w:rsid w:val="000436FC"/>
    <w:rsid w:val="000B61AC"/>
    <w:rsid w:val="000F38CB"/>
    <w:rsid w:val="000F7FDE"/>
    <w:rsid w:val="00145876"/>
    <w:rsid w:val="00190C24"/>
    <w:rsid w:val="002371F7"/>
    <w:rsid w:val="00270708"/>
    <w:rsid w:val="002F78A2"/>
    <w:rsid w:val="00385A56"/>
    <w:rsid w:val="003F643A"/>
    <w:rsid w:val="00404BCA"/>
    <w:rsid w:val="004C1F89"/>
    <w:rsid w:val="00523B67"/>
    <w:rsid w:val="00532CAD"/>
    <w:rsid w:val="005507EE"/>
    <w:rsid w:val="005771D3"/>
    <w:rsid w:val="005F4331"/>
    <w:rsid w:val="006239A5"/>
    <w:rsid w:val="00636B71"/>
    <w:rsid w:val="006C3D8E"/>
    <w:rsid w:val="00775224"/>
    <w:rsid w:val="0080579A"/>
    <w:rsid w:val="00907963"/>
    <w:rsid w:val="0096078C"/>
    <w:rsid w:val="0096595E"/>
    <w:rsid w:val="009B7893"/>
    <w:rsid w:val="009E5EE5"/>
    <w:rsid w:val="009F02B3"/>
    <w:rsid w:val="00A47F67"/>
    <w:rsid w:val="00A65710"/>
    <w:rsid w:val="00AB0A25"/>
    <w:rsid w:val="00AB6722"/>
    <w:rsid w:val="00AC555D"/>
    <w:rsid w:val="00AD2501"/>
    <w:rsid w:val="00AE47D1"/>
    <w:rsid w:val="00B33337"/>
    <w:rsid w:val="00B43F9C"/>
    <w:rsid w:val="00B8699D"/>
    <w:rsid w:val="00B9771E"/>
    <w:rsid w:val="00BC4AA9"/>
    <w:rsid w:val="00C05A87"/>
    <w:rsid w:val="00C268E6"/>
    <w:rsid w:val="00C55F60"/>
    <w:rsid w:val="00CB07AD"/>
    <w:rsid w:val="00CD793C"/>
    <w:rsid w:val="00D01CD2"/>
    <w:rsid w:val="00D4425B"/>
    <w:rsid w:val="00D75050"/>
    <w:rsid w:val="00D842DF"/>
    <w:rsid w:val="00D90631"/>
    <w:rsid w:val="00DC5E03"/>
    <w:rsid w:val="00DE7B70"/>
    <w:rsid w:val="00EF474F"/>
    <w:rsid w:val="00EF4AC5"/>
    <w:rsid w:val="00F367B3"/>
    <w:rsid w:val="00F447A2"/>
    <w:rsid w:val="00FB4BF9"/>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6F0D0"/>
  <w15:chartTrackingRefBased/>
  <w15:docId w15:val="{55E04D7D-EAC5-4EB1-9702-C2A71DA1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B6722"/>
    <w:pPr>
      <w:spacing w:after="120" w:line="300" w:lineRule="atLeast"/>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DE7B70"/>
    <w:pPr>
      <w:spacing w:before="180" w:line="260" w:lineRule="atLeast"/>
      <w:outlineLvl w:val="2"/>
    </w:pPr>
    <w:rPr>
      <w:rFonts w:cs="Arial"/>
      <w:b/>
      <w:bCs/>
      <w:sz w:val="24"/>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DE7B70"/>
    <w:rPr>
      <w:rFonts w:ascii="Arial" w:hAnsi="Arial" w:cs="Arial"/>
      <w:b/>
      <w:bCs/>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FormBodytext">
    <w:name w:val="Form Body text"/>
    <w:qFormat/>
    <w:rsid w:val="00DE7B70"/>
    <w:pPr>
      <w:spacing w:before="120" w:after="120" w:line="260" w:lineRule="atLeast"/>
    </w:pPr>
    <w:rPr>
      <w:rFonts w:ascii="Arial" w:hAnsi="Arial"/>
      <w:sz w:val="20"/>
      <w:lang w:eastAsia="en-AU"/>
    </w:rPr>
  </w:style>
  <w:style w:type="paragraph" w:customStyle="1" w:styleId="FormBodytextbefore">
    <w:name w:val="Form Body text before"/>
    <w:qFormat/>
    <w:rsid w:val="00DE7B70"/>
    <w:pPr>
      <w:spacing w:before="60" w:line="260" w:lineRule="atLeast"/>
    </w:pPr>
    <w:rPr>
      <w:rFonts w:ascii="Arial" w:hAnsi="Arial"/>
      <w:sz w:val="20"/>
      <w:lang w:eastAsia="en-AU"/>
    </w:rPr>
  </w:style>
  <w:style w:type="paragraph" w:customStyle="1" w:styleId="Formbullet1">
    <w:name w:val="Form bullet 1"/>
    <w:basedOn w:val="FormBodytextbefore"/>
    <w:qFormat/>
    <w:rsid w:val="00DE7B70"/>
    <w:pPr>
      <w:numPr>
        <w:numId w:val="3"/>
      </w:numPr>
      <w:spacing w:before="40" w:after="40"/>
    </w:pPr>
  </w:style>
  <w:style w:type="table" w:styleId="TableGrid">
    <w:name w:val="Table Grid"/>
    <w:basedOn w:val="TableNormal"/>
    <w:uiPriority w:val="39"/>
    <w:rsid w:val="00DE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AD"/>
    <w:rPr>
      <w:rFonts w:ascii="Segoe UI" w:hAnsi="Segoe UI" w:cs="Segoe UI"/>
      <w:sz w:val="18"/>
      <w:szCs w:val="18"/>
    </w:rPr>
  </w:style>
  <w:style w:type="character" w:styleId="CommentReference">
    <w:name w:val="annotation reference"/>
    <w:basedOn w:val="DefaultParagraphFont"/>
    <w:uiPriority w:val="99"/>
    <w:semiHidden/>
    <w:unhideWhenUsed/>
    <w:rsid w:val="00145876"/>
    <w:rPr>
      <w:sz w:val="16"/>
      <w:szCs w:val="16"/>
    </w:rPr>
  </w:style>
  <w:style w:type="paragraph" w:styleId="CommentText">
    <w:name w:val="annotation text"/>
    <w:basedOn w:val="Normal"/>
    <w:link w:val="CommentTextChar"/>
    <w:uiPriority w:val="99"/>
    <w:semiHidden/>
    <w:unhideWhenUsed/>
    <w:rsid w:val="00145876"/>
    <w:pPr>
      <w:spacing w:line="240" w:lineRule="auto"/>
    </w:pPr>
    <w:rPr>
      <w:sz w:val="20"/>
      <w:szCs w:val="20"/>
    </w:rPr>
  </w:style>
  <w:style w:type="character" w:customStyle="1" w:styleId="CommentTextChar">
    <w:name w:val="Comment Text Char"/>
    <w:basedOn w:val="DefaultParagraphFont"/>
    <w:link w:val="CommentText"/>
    <w:uiPriority w:val="99"/>
    <w:semiHidden/>
    <w:rsid w:val="001458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876"/>
    <w:rPr>
      <w:b/>
      <w:bCs/>
    </w:rPr>
  </w:style>
  <w:style w:type="character" w:customStyle="1" w:styleId="CommentSubjectChar">
    <w:name w:val="Comment Subject Char"/>
    <w:basedOn w:val="CommentTextChar"/>
    <w:link w:val="CommentSubject"/>
    <w:uiPriority w:val="99"/>
    <w:semiHidden/>
    <w:rsid w:val="00145876"/>
    <w:rPr>
      <w:rFonts w:ascii="Arial" w:hAnsi="Arial"/>
      <w:b/>
      <w:bCs/>
      <w:sz w:val="20"/>
      <w:szCs w:val="20"/>
    </w:rPr>
  </w:style>
  <w:style w:type="paragraph" w:styleId="Revision">
    <w:name w:val="Revision"/>
    <w:hidden/>
    <w:uiPriority w:val="99"/>
    <w:semiHidden/>
    <w:rsid w:val="0014587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2019-08-20T02:12:27+00:00</PPModeratedDate>
    <PPLastReviewedDate xmlns="f114f5df-7614-43c1-ba8e-2daa6e537108">2019-08-20T02:12:27+00:00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2019-08-20T02:11:32+00:00</PPSubmittedDate>
    <PPPublishedNotificationAddresses xmlns="f114f5df-7614-43c1-ba8e-2daa6e537108" xsi:nil="true"/>
    <PPReviewDate xmlns="f114f5df-7614-43c1-ba8e-2daa6e537108" xsi:nil="true"/>
    <Category_x0020_Student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990DC-5FEB-4289-8D20-CF0F91EC2CE3}"/>
</file>

<file path=customXml/itemProps2.xml><?xml version="1.0" encoding="utf-8"?>
<ds:datastoreItem xmlns:ds="http://schemas.openxmlformats.org/officeDocument/2006/customXml" ds:itemID="{DB4D2695-57FB-41FF-A5BD-1E4CC1E4C44C}"/>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EF6B82B4-4B33-4C8A-8640-B98497D038ED}"/>
</file>

<file path=docProps/app.xml><?xml version="1.0" encoding="utf-8"?>
<Properties xmlns="http://schemas.openxmlformats.org/officeDocument/2006/extended-properties" xmlns:vt="http://schemas.openxmlformats.org/officeDocument/2006/docPropsVTypes">
  <Template>Normal.dotm</Template>
  <TotalTime>11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corporate A4 page portrait - option 1</dc:title>
  <dc:subject/>
  <dc:creator>Queensland Government</dc:creator>
  <cp:keywords>Department of Education corporate A4 page portrait template; option 1; DoE corporate;</cp:keywords>
  <dc:description/>
  <cp:lastModifiedBy>BONNEY, Kerry</cp:lastModifiedBy>
  <cp:revision>3</cp:revision>
  <cp:lastPrinted>2018-01-16T02:55:00Z</cp:lastPrinted>
  <dcterms:created xsi:type="dcterms:W3CDTF">2019-07-05T04:32:00Z</dcterms:created>
  <dcterms:modified xsi:type="dcterms:W3CDTF">2019-07-19T02:18:00Z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URL">
    <vt:lpwstr/>
  </property>
</Properties>
</file>